
<file path=[Content_Types].xml><?xml version="1.0" encoding="utf-8"?>
<Types xmlns="http://schemas.openxmlformats.org/package/2006/content-types">
  <Default Extension="pdf" ContentType="image/unknown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48" w:rsidRDefault="00AF41C2">
      <w:pPr>
        <w:spacing w:line="251" w:lineRule="exact"/>
        <w:jc w:val="center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    </w:t>
      </w:r>
    </w:p>
    <w:p w:rsidR="004B4F48" w:rsidRDefault="003D7D9E">
      <w:pPr>
        <w:spacing w:line="251" w:lineRule="exact"/>
        <w:jc w:val="center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457200</wp:posOffset>
                </wp:positionV>
                <wp:extent cx="1188720" cy="1019810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930" w:rsidRDefault="009C3930">
                            <w:pPr>
                              <w:spacing w:before="6" w:after="771"/>
                              <w:ind w:right="139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6.4pt;margin-top:36pt;width:93.6pt;height:80.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" filled="f" stroked="f">
                <v:textbox inset="0,0,0,0">
                  <w:txbxContent>
                    <w:p w:rsidR="009C3930" w:rsidRDefault="009C3930">
                      <w:pPr>
                        <w:spacing w:before="6" w:after="771"/>
                        <w:ind w:right="139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B4F48" w:rsidRDefault="004B4F48">
      <w:pPr>
        <w:spacing w:line="251" w:lineRule="exact"/>
        <w:jc w:val="center"/>
        <w:textAlignment w:val="baseline"/>
        <w:rPr>
          <w:rFonts w:ascii="Arial" w:eastAsia="Arial" w:hAnsi="Arial"/>
          <w:color w:val="000000"/>
          <w:lang w:val="de-DE"/>
        </w:rPr>
      </w:pPr>
    </w:p>
    <w:p w:rsidR="004B4F48" w:rsidRDefault="004B4F48">
      <w:pPr>
        <w:spacing w:line="251" w:lineRule="exact"/>
        <w:jc w:val="center"/>
        <w:textAlignment w:val="baseline"/>
        <w:rPr>
          <w:rFonts w:ascii="Arial" w:eastAsia="Arial" w:hAnsi="Arial"/>
          <w:color w:val="000000"/>
          <w:lang w:val="de-DE"/>
        </w:rPr>
      </w:pPr>
    </w:p>
    <w:p w:rsidR="00AF41C2" w:rsidRPr="00296C0B" w:rsidRDefault="00E0757B" w:rsidP="00296C0B">
      <w:pPr>
        <w:spacing w:line="251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szCs w:val="32"/>
          <w:lang w:val="de-DE"/>
        </w:rPr>
      </w:pPr>
      <w:r w:rsidRPr="00296C0B">
        <w:rPr>
          <w:rFonts w:ascii="Arial" w:eastAsia="Arial" w:hAnsi="Arial"/>
          <w:b/>
          <w:noProof/>
          <w:color w:val="000000"/>
          <w:sz w:val="32"/>
          <w:szCs w:val="32"/>
          <w:lang w:val="de-DE" w:eastAsia="de-DE"/>
        </w:rPr>
        <w:drawing>
          <wp:inline distT="0" distB="0" distL="0" distR="0" wp14:anchorId="773A136D" wp14:editId="0A084233">
            <wp:extent cx="1761101" cy="176212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er Rathenow vek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50" cy="176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C0B" w:rsidRDefault="00296C0B" w:rsidP="00AF41C2">
      <w:pPr>
        <w:spacing w:line="251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szCs w:val="32"/>
          <w:lang w:val="de-DE"/>
        </w:rPr>
      </w:pPr>
    </w:p>
    <w:p w:rsidR="009C3930" w:rsidRPr="00296C0B" w:rsidRDefault="00DA48E1" w:rsidP="00AF41C2">
      <w:pPr>
        <w:spacing w:line="251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  <w:lang w:val="de-DE"/>
        </w:rPr>
      </w:pPr>
      <w:r w:rsidRPr="00296C0B">
        <w:rPr>
          <w:rFonts w:ascii="Arial" w:eastAsia="Arial" w:hAnsi="Arial"/>
          <w:b/>
          <w:color w:val="000000"/>
          <w:sz w:val="24"/>
          <w:szCs w:val="24"/>
          <w:lang w:val="de-DE"/>
        </w:rPr>
        <w:t xml:space="preserve">Konzept </w:t>
      </w:r>
      <w:r w:rsidR="00C00D0C">
        <w:rPr>
          <w:rFonts w:ascii="Arial" w:eastAsia="Arial" w:hAnsi="Arial"/>
          <w:b/>
          <w:color w:val="000000"/>
          <w:sz w:val="24"/>
          <w:szCs w:val="24"/>
          <w:lang w:val="de-DE"/>
        </w:rPr>
        <w:t>für das Bürgerfest</w:t>
      </w:r>
      <w:r w:rsidRPr="00296C0B">
        <w:rPr>
          <w:rFonts w:ascii="Arial" w:eastAsia="Arial" w:hAnsi="Arial"/>
          <w:b/>
          <w:color w:val="000000"/>
          <w:sz w:val="24"/>
          <w:szCs w:val="24"/>
          <w:lang w:val="de-DE"/>
        </w:rPr>
        <w:br/>
        <w:t>der Partnerschaft für</w:t>
      </w:r>
      <w:r w:rsidR="00E0757B" w:rsidRPr="00296C0B">
        <w:rPr>
          <w:rFonts w:ascii="Arial" w:eastAsia="Arial" w:hAnsi="Arial"/>
          <w:b/>
          <w:color w:val="000000"/>
          <w:sz w:val="24"/>
          <w:szCs w:val="24"/>
          <w:lang w:val="de-DE"/>
        </w:rPr>
        <w:t xml:space="preserve"> Demokratie </w:t>
      </w:r>
      <w:r w:rsidR="00E0757B" w:rsidRPr="00296C0B">
        <w:rPr>
          <w:rFonts w:ascii="Arial" w:eastAsia="Arial" w:hAnsi="Arial"/>
          <w:b/>
          <w:color w:val="000000"/>
          <w:sz w:val="24"/>
          <w:szCs w:val="24"/>
          <w:lang w:val="de-DE"/>
        </w:rPr>
        <w:br/>
        <w:t>Westha</w:t>
      </w:r>
      <w:r w:rsidR="00421F17">
        <w:rPr>
          <w:rFonts w:ascii="Arial" w:eastAsia="Arial" w:hAnsi="Arial"/>
          <w:b/>
          <w:color w:val="000000"/>
          <w:sz w:val="24"/>
          <w:szCs w:val="24"/>
          <w:lang w:val="de-DE"/>
        </w:rPr>
        <w:t>v</w:t>
      </w:r>
      <w:r w:rsidR="00BD1B88">
        <w:rPr>
          <w:rFonts w:ascii="Arial" w:eastAsia="Arial" w:hAnsi="Arial"/>
          <w:b/>
          <w:color w:val="000000"/>
          <w:sz w:val="24"/>
          <w:szCs w:val="24"/>
          <w:lang w:val="de-DE"/>
        </w:rPr>
        <w:t>elland &amp; Nauen</w:t>
      </w:r>
      <w:r w:rsidR="00BD1B88">
        <w:rPr>
          <w:rFonts w:ascii="Arial" w:eastAsia="Arial" w:hAnsi="Arial"/>
          <w:b/>
          <w:color w:val="000000"/>
          <w:sz w:val="24"/>
          <w:szCs w:val="24"/>
          <w:lang w:val="de-DE"/>
        </w:rPr>
        <w:br/>
        <w:t>am 15</w:t>
      </w:r>
      <w:r w:rsidR="00F33D00">
        <w:rPr>
          <w:rFonts w:ascii="Arial" w:eastAsia="Arial" w:hAnsi="Arial"/>
          <w:b/>
          <w:color w:val="000000"/>
          <w:sz w:val="24"/>
          <w:szCs w:val="24"/>
          <w:lang w:val="de-DE"/>
        </w:rPr>
        <w:t>.05.2020</w:t>
      </w:r>
    </w:p>
    <w:p w:rsidR="009C3930" w:rsidRDefault="00F33D00">
      <w:pPr>
        <w:spacing w:before="507" w:line="251" w:lineRule="exact"/>
        <w:jc w:val="center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Thema</w:t>
      </w:r>
      <w:r w:rsidR="00DA48E1">
        <w:rPr>
          <w:rFonts w:ascii="Arial" w:eastAsia="Arial" w:hAnsi="Arial"/>
          <w:b/>
          <w:color w:val="000000"/>
          <w:lang w:val="de-DE"/>
        </w:rPr>
        <w:t>:</w:t>
      </w:r>
    </w:p>
    <w:p w:rsidR="00162E13" w:rsidRPr="004A0A2D" w:rsidRDefault="00E0757B" w:rsidP="004A0A2D">
      <w:pPr>
        <w:spacing w:before="507" w:line="251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szCs w:val="32"/>
          <w:lang w:val="de-DE"/>
        </w:rPr>
      </w:pPr>
      <w:r w:rsidRPr="00E0757B">
        <w:rPr>
          <w:rFonts w:ascii="Arial" w:eastAsia="Arial" w:hAnsi="Arial"/>
          <w:b/>
          <w:color w:val="000000"/>
          <w:sz w:val="32"/>
          <w:szCs w:val="32"/>
          <w:lang w:val="de-DE"/>
        </w:rPr>
        <w:t>„</w:t>
      </w:r>
      <w:r w:rsidR="00C00D0C">
        <w:rPr>
          <w:rFonts w:ascii="Arial" w:eastAsia="Arial" w:hAnsi="Arial"/>
          <w:b/>
          <w:color w:val="000000"/>
          <w:sz w:val="32"/>
          <w:szCs w:val="32"/>
          <w:lang w:val="de-DE"/>
        </w:rPr>
        <w:t>Bürgerfest zum Bürgerbudget</w:t>
      </w:r>
      <w:r w:rsidRPr="00E0757B">
        <w:rPr>
          <w:rFonts w:ascii="Arial" w:eastAsia="Arial" w:hAnsi="Arial"/>
          <w:b/>
          <w:color w:val="000000"/>
          <w:sz w:val="32"/>
          <w:szCs w:val="32"/>
          <w:lang w:val="de-DE"/>
        </w:rPr>
        <w:t>“</w:t>
      </w:r>
    </w:p>
    <w:p w:rsidR="00296C0B" w:rsidRDefault="00296C0B" w:rsidP="00162E13">
      <w:pPr>
        <w:spacing w:before="43" w:line="253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pacing w:val="-1"/>
          <w:lang w:val="de-DE"/>
        </w:rPr>
      </w:pPr>
    </w:p>
    <w:p w:rsidR="00162E13" w:rsidRDefault="00162E13" w:rsidP="00162E13">
      <w:pPr>
        <w:spacing w:before="43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b/>
          <w:color w:val="000000"/>
          <w:spacing w:val="-1"/>
          <w:lang w:val="de-DE"/>
        </w:rPr>
        <w:t>Warum?</w:t>
      </w:r>
      <w:r w:rsidRPr="00162E13">
        <w:rPr>
          <w:rFonts w:ascii="Arial" w:eastAsia="Arial" w:hAnsi="Arial"/>
          <w:color w:val="000000"/>
          <w:lang w:val="de-DE"/>
        </w:rPr>
        <w:t xml:space="preserve"> </w:t>
      </w:r>
    </w:p>
    <w:p w:rsidR="00F33D00" w:rsidRDefault="00994A7D">
      <w:pPr>
        <w:spacing w:before="255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Ziel ist es, anlässlich eines Bürgertages </w:t>
      </w:r>
      <w:r w:rsidR="00EF45BE">
        <w:rPr>
          <w:rFonts w:ascii="Arial" w:eastAsia="Arial" w:hAnsi="Arial"/>
          <w:color w:val="000000"/>
          <w:lang w:val="de-DE"/>
        </w:rPr>
        <w:t>viele Rathenower an einem Ort zusammenzubringen, um tatsächlich den Dialog der Bürger untereinander aber auch mit Akteuren aus der Lokalpolitik in Gang zu setzen</w:t>
      </w:r>
      <w:r w:rsidR="002C1241">
        <w:rPr>
          <w:rFonts w:ascii="Arial" w:eastAsia="Arial" w:hAnsi="Arial"/>
          <w:color w:val="000000"/>
          <w:lang w:val="de-DE"/>
        </w:rPr>
        <w:t xml:space="preserve">. </w:t>
      </w:r>
    </w:p>
    <w:p w:rsidR="00F33D00" w:rsidRDefault="002C1241">
      <w:pPr>
        <w:spacing w:before="255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Es soll versucht werden, durch Gespräche mit den Be</w:t>
      </w:r>
      <w:r w:rsidR="00421F17">
        <w:rPr>
          <w:rFonts w:ascii="Arial" w:eastAsia="Arial" w:hAnsi="Arial"/>
          <w:color w:val="000000"/>
          <w:lang w:val="de-DE"/>
        </w:rPr>
        <w:t>suchern der Veranstaltung eine R</w:t>
      </w:r>
      <w:r>
        <w:rPr>
          <w:rFonts w:ascii="Arial" w:eastAsia="Arial" w:hAnsi="Arial"/>
          <w:color w:val="000000"/>
          <w:lang w:val="de-DE"/>
        </w:rPr>
        <w:t>eflektion a</w:t>
      </w:r>
      <w:r w:rsidR="00EF45BE">
        <w:rPr>
          <w:rFonts w:ascii="Arial" w:eastAsia="Arial" w:hAnsi="Arial"/>
          <w:color w:val="000000"/>
          <w:lang w:val="de-DE"/>
        </w:rPr>
        <w:t>uf die Geschehnisse der vergangenen</w:t>
      </w:r>
      <w:r>
        <w:rPr>
          <w:rFonts w:ascii="Arial" w:eastAsia="Arial" w:hAnsi="Arial"/>
          <w:color w:val="000000"/>
          <w:lang w:val="de-DE"/>
        </w:rPr>
        <w:t xml:space="preserve"> Jahre auszulösen. </w:t>
      </w:r>
      <w:r w:rsidR="00EF45BE">
        <w:rPr>
          <w:rFonts w:ascii="Arial" w:eastAsia="Arial" w:hAnsi="Arial"/>
          <w:color w:val="000000"/>
          <w:lang w:val="de-DE"/>
        </w:rPr>
        <w:t xml:space="preserve">Stadtentwicklung und Bürgerbudget sind gute Themen, um die Menschen zu ermutigen, zu kommen. </w:t>
      </w:r>
    </w:p>
    <w:p w:rsidR="009C3930" w:rsidRDefault="002C1241">
      <w:pPr>
        <w:spacing w:before="255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Die Hoffnung besteht, dass sich durch aktive Dispute</w:t>
      </w:r>
      <w:r w:rsidR="00DA48E1">
        <w:rPr>
          <w:rFonts w:ascii="Arial" w:eastAsia="Arial" w:hAnsi="Arial"/>
          <w:color w:val="000000"/>
          <w:lang w:val="de-DE"/>
        </w:rPr>
        <w:t xml:space="preserve"> </w:t>
      </w:r>
      <w:r w:rsidR="0036611D">
        <w:rPr>
          <w:rFonts w:ascii="Arial" w:eastAsia="Arial" w:hAnsi="Arial"/>
          <w:color w:val="000000"/>
          <w:lang w:val="de-DE"/>
        </w:rPr>
        <w:t xml:space="preserve">zur Stadtentwicklung </w:t>
      </w:r>
      <w:r w:rsidR="00DA48E1">
        <w:rPr>
          <w:rFonts w:ascii="Arial" w:eastAsia="Arial" w:hAnsi="Arial"/>
          <w:color w:val="000000"/>
          <w:lang w:val="de-DE"/>
        </w:rPr>
        <w:t>unabhängig von Alter, Bildung, Einkommen, Religion oder Interessen</w:t>
      </w:r>
      <w:r w:rsidR="0036611D">
        <w:rPr>
          <w:rFonts w:ascii="Arial" w:eastAsia="Arial" w:hAnsi="Arial"/>
          <w:color w:val="000000"/>
          <w:lang w:val="de-DE"/>
        </w:rPr>
        <w:t>, die Verbundenheit mit der Stadt Rathenow wächst</w:t>
      </w:r>
      <w:r w:rsidR="00DA48E1">
        <w:rPr>
          <w:rFonts w:ascii="Arial" w:eastAsia="Arial" w:hAnsi="Arial"/>
          <w:color w:val="000000"/>
          <w:lang w:val="de-DE"/>
        </w:rPr>
        <w:t>.</w:t>
      </w:r>
    </w:p>
    <w:p w:rsidR="009116A3" w:rsidRDefault="00E0757B" w:rsidP="009116A3">
      <w:pPr>
        <w:spacing w:before="43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Ernst</w:t>
      </w:r>
      <w:r w:rsidR="00162E13">
        <w:rPr>
          <w:rFonts w:ascii="Arial" w:eastAsia="Arial" w:hAnsi="Arial"/>
          <w:color w:val="000000"/>
          <w:lang w:val="de-DE"/>
        </w:rPr>
        <w:t xml:space="preserve"> gemeinte, </w:t>
      </w:r>
      <w:r>
        <w:rPr>
          <w:rFonts w:ascii="Arial" w:eastAsia="Arial" w:hAnsi="Arial"/>
          <w:color w:val="000000"/>
          <w:lang w:val="de-DE"/>
        </w:rPr>
        <w:t xml:space="preserve">nicht polarisierende und doch </w:t>
      </w:r>
      <w:r w:rsidR="00DA48E1">
        <w:rPr>
          <w:rFonts w:ascii="Arial" w:eastAsia="Arial" w:hAnsi="Arial"/>
          <w:color w:val="000000"/>
          <w:lang w:val="de-DE"/>
        </w:rPr>
        <w:t xml:space="preserve">engagiert durchgeführte Dialog- und Mitspracheangebote </w:t>
      </w:r>
      <w:r w:rsidR="00EF45BE">
        <w:rPr>
          <w:rFonts w:ascii="Arial" w:eastAsia="Arial" w:hAnsi="Arial"/>
          <w:color w:val="000000"/>
          <w:lang w:val="de-DE"/>
        </w:rPr>
        <w:t xml:space="preserve">an 20 </w:t>
      </w:r>
      <w:r w:rsidR="00F33D00">
        <w:rPr>
          <w:rFonts w:ascii="Arial" w:eastAsia="Arial" w:hAnsi="Arial"/>
          <w:color w:val="000000"/>
          <w:lang w:val="de-DE"/>
        </w:rPr>
        <w:t>Tischen -</w:t>
      </w:r>
      <w:r w:rsidR="00EF45BE">
        <w:rPr>
          <w:rFonts w:ascii="Arial" w:eastAsia="Arial" w:hAnsi="Arial"/>
          <w:color w:val="000000"/>
          <w:lang w:val="de-DE"/>
        </w:rPr>
        <w:t xml:space="preserve"> an denen Projektvorschläge für das Bürgerbudget vorgestellt werden</w:t>
      </w:r>
      <w:r w:rsidR="00F33D00">
        <w:rPr>
          <w:rFonts w:ascii="Arial" w:eastAsia="Arial" w:hAnsi="Arial"/>
          <w:color w:val="000000"/>
          <w:lang w:val="de-DE"/>
        </w:rPr>
        <w:t xml:space="preserve"> -</w:t>
      </w:r>
      <w:r w:rsidR="00EF45BE">
        <w:rPr>
          <w:rFonts w:ascii="Arial" w:eastAsia="Arial" w:hAnsi="Arial"/>
          <w:color w:val="000000"/>
          <w:lang w:val="de-DE"/>
        </w:rPr>
        <w:t xml:space="preserve"> und moderierte Diskussionstische (Stadtentwicklung / Unser Rathenow. Füreinander. Miteinander.)</w:t>
      </w:r>
      <w:r w:rsidR="004A0A2D">
        <w:rPr>
          <w:rFonts w:ascii="Arial" w:eastAsia="Arial" w:hAnsi="Arial"/>
          <w:color w:val="000000"/>
          <w:lang w:val="de-DE"/>
        </w:rPr>
        <w:t xml:space="preserve"> sollen</w:t>
      </w:r>
      <w:r w:rsidR="00DA48E1">
        <w:rPr>
          <w:rFonts w:ascii="Arial" w:eastAsia="Arial" w:hAnsi="Arial"/>
          <w:color w:val="000000"/>
          <w:lang w:val="de-DE"/>
        </w:rPr>
        <w:t xml:space="preserve"> das Potential</w:t>
      </w:r>
      <w:r w:rsidR="004A0A2D">
        <w:rPr>
          <w:rFonts w:ascii="Arial" w:eastAsia="Arial" w:hAnsi="Arial"/>
          <w:color w:val="000000"/>
          <w:lang w:val="de-DE"/>
        </w:rPr>
        <w:t xml:space="preserve"> bieten</w:t>
      </w:r>
      <w:r w:rsidR="00DA48E1">
        <w:rPr>
          <w:rFonts w:ascii="Arial" w:eastAsia="Arial" w:hAnsi="Arial"/>
          <w:color w:val="000000"/>
          <w:lang w:val="de-DE"/>
        </w:rPr>
        <w:t xml:space="preserve">, allen Menschen </w:t>
      </w:r>
      <w:r w:rsidR="00A731BF">
        <w:rPr>
          <w:rFonts w:ascii="Arial" w:eastAsia="Arial" w:hAnsi="Arial"/>
          <w:color w:val="000000"/>
          <w:lang w:val="de-DE"/>
        </w:rPr>
        <w:t xml:space="preserve">auch </w:t>
      </w:r>
      <w:r w:rsidR="00DA48E1">
        <w:rPr>
          <w:rFonts w:ascii="Arial" w:eastAsia="Arial" w:hAnsi="Arial"/>
          <w:color w:val="000000"/>
          <w:lang w:val="de-DE"/>
        </w:rPr>
        <w:t xml:space="preserve">ehrliche </w:t>
      </w:r>
      <w:r w:rsidR="00162E13">
        <w:rPr>
          <w:rFonts w:ascii="Arial" w:eastAsia="Arial" w:hAnsi="Arial"/>
          <w:color w:val="000000"/>
          <w:lang w:val="de-DE"/>
        </w:rPr>
        <w:t xml:space="preserve">uneingeschränkte </w:t>
      </w:r>
      <w:r w:rsidR="00DA48E1">
        <w:rPr>
          <w:rFonts w:ascii="Arial" w:eastAsia="Arial" w:hAnsi="Arial"/>
          <w:color w:val="000000"/>
          <w:lang w:val="de-DE"/>
        </w:rPr>
        <w:t>Möglichkeiten zur Einbeziehung und Beteiligung zu eröffnen.</w:t>
      </w:r>
    </w:p>
    <w:p w:rsidR="009116A3" w:rsidRDefault="009116A3" w:rsidP="009116A3">
      <w:pPr>
        <w:spacing w:before="43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4A0A2D" w:rsidRDefault="00DA48E1" w:rsidP="009116A3">
      <w:pPr>
        <w:spacing w:before="43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In Dialogen und Situationen, in denen Menschen Rederecht und Mitsprache gewährt wird, eröffnet sich die </w:t>
      </w:r>
      <w:r w:rsidR="00162E13">
        <w:rPr>
          <w:rFonts w:ascii="Arial" w:eastAsia="Arial" w:hAnsi="Arial"/>
          <w:color w:val="000000"/>
          <w:lang w:val="de-DE"/>
        </w:rPr>
        <w:t>große Gelegenheit, dass sie</w:t>
      </w:r>
      <w:r>
        <w:rPr>
          <w:rFonts w:ascii="Arial" w:eastAsia="Arial" w:hAnsi="Arial"/>
          <w:color w:val="000000"/>
          <w:lang w:val="de-DE"/>
        </w:rPr>
        <w:t xml:space="preserve"> </w:t>
      </w:r>
      <w:r>
        <w:rPr>
          <w:rFonts w:ascii="Arial" w:eastAsia="Arial" w:hAnsi="Arial"/>
          <w:b/>
          <w:color w:val="000000"/>
          <w:lang w:val="de-DE"/>
        </w:rPr>
        <w:t>wichtige soziale Kompetenzen ausprägen, die für ein gewaltfreies, faires und demokratisches gesellschaftliches Miteinander wichtig sind</w:t>
      </w:r>
      <w:r>
        <w:rPr>
          <w:rFonts w:ascii="Arial" w:eastAsia="Arial" w:hAnsi="Arial"/>
          <w:color w:val="000000"/>
          <w:lang w:val="de-DE"/>
        </w:rPr>
        <w:t xml:space="preserve">. </w:t>
      </w:r>
    </w:p>
    <w:p w:rsidR="009116A3" w:rsidRDefault="009116A3">
      <w:pPr>
        <w:spacing w:before="213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116A3" w:rsidRDefault="009116A3">
      <w:pPr>
        <w:spacing w:before="213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116A3" w:rsidRDefault="009116A3">
      <w:pPr>
        <w:spacing w:before="213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spacing w:before="213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So besteht die Chance, dass sie in diesen Situationen u.a.</w:t>
      </w:r>
    </w:p>
    <w:p w:rsidR="00E0757B" w:rsidRDefault="00E0757B">
      <w:pPr>
        <w:spacing w:before="213" w:line="253" w:lineRule="exact"/>
        <w:ind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andere / neue Perspektiven kennenlernen und </w:t>
      </w:r>
      <w:proofErr w:type="spellStart"/>
      <w:r>
        <w:rPr>
          <w:rFonts w:ascii="Arial" w:eastAsia="Arial" w:hAnsi="Arial"/>
          <w:color w:val="000000"/>
          <w:lang w:val="de-DE"/>
        </w:rPr>
        <w:t>Empathievermögen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entwickeln,</w:t>
      </w:r>
    </w:p>
    <w:p w:rsidR="009116A3" w:rsidRDefault="009116A3" w:rsidP="00661A76">
      <w:pPr>
        <w:tabs>
          <w:tab w:val="left" w:pos="360"/>
          <w:tab w:val="left" w:pos="720"/>
        </w:tabs>
        <w:spacing w:before="16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1"/>
        </w:numPr>
        <w:tabs>
          <w:tab w:val="clear" w:pos="360"/>
          <w:tab w:val="left" w:pos="720"/>
        </w:tabs>
        <w:spacing w:before="11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sich neues Wissen aneignen,</w:t>
      </w:r>
    </w:p>
    <w:p w:rsidR="009116A3" w:rsidRDefault="009116A3" w:rsidP="00661A76">
      <w:pPr>
        <w:tabs>
          <w:tab w:val="left" w:pos="360"/>
          <w:tab w:val="left" w:pos="720"/>
        </w:tabs>
        <w:spacing w:before="11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EF45BE" w:rsidRDefault="00DA48E1" w:rsidP="00EF45BE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die Fähigkeit schulen, Argumente einzuschätzen und abzuwägen,</w:t>
      </w:r>
    </w:p>
    <w:p w:rsidR="009116A3" w:rsidRDefault="009116A3" w:rsidP="00661A76">
      <w:pPr>
        <w:tabs>
          <w:tab w:val="left" w:pos="360"/>
          <w:tab w:val="left" w:pos="720"/>
        </w:tabs>
        <w:spacing w:before="16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296C0B" w:rsidRDefault="00DA48E1" w:rsidP="00EF45BE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 w:rsidRPr="00EF45BE">
        <w:rPr>
          <w:rFonts w:ascii="Arial" w:eastAsia="Arial" w:hAnsi="Arial"/>
          <w:color w:val="000000"/>
          <w:lang w:val="de-DE"/>
        </w:rPr>
        <w:t>ihre Meinungsbildungs- und Urteilskompetenz schärfen,</w:t>
      </w:r>
    </w:p>
    <w:p w:rsidR="009116A3" w:rsidRPr="00EF45BE" w:rsidRDefault="009116A3" w:rsidP="00661A76">
      <w:pPr>
        <w:tabs>
          <w:tab w:val="left" w:pos="360"/>
          <w:tab w:val="left" w:pos="720"/>
        </w:tabs>
        <w:spacing w:before="16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die Fähigkeit, sich selbst auszudrücken und Argumente zu formulieren, üben,</w:t>
      </w:r>
    </w:p>
    <w:p w:rsidR="009116A3" w:rsidRDefault="009116A3" w:rsidP="00661A76">
      <w:pPr>
        <w:tabs>
          <w:tab w:val="left" w:pos="360"/>
          <w:tab w:val="left" w:pos="720"/>
        </w:tabs>
        <w:spacing w:before="16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1"/>
        </w:numPr>
        <w:tabs>
          <w:tab w:val="clear" w:pos="360"/>
          <w:tab w:val="left" w:pos="720"/>
        </w:tabs>
        <w:spacing w:before="15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eine respektvolle, kritische und konstruktive Kommunikationsfähigkeit schulen,</w:t>
      </w:r>
    </w:p>
    <w:p w:rsidR="009116A3" w:rsidRDefault="009116A3" w:rsidP="00661A76">
      <w:pPr>
        <w:tabs>
          <w:tab w:val="left" w:pos="360"/>
          <w:tab w:val="left" w:pos="720"/>
        </w:tabs>
        <w:spacing w:before="15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4A0A2D" w:rsidRDefault="00DA48E1" w:rsidP="004A0A2D">
      <w:pPr>
        <w:numPr>
          <w:ilvl w:val="0"/>
          <w:numId w:val="1"/>
        </w:numPr>
        <w:tabs>
          <w:tab w:val="clear" w:pos="360"/>
          <w:tab w:val="left" w:pos="720"/>
        </w:tabs>
        <w:spacing w:before="11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Kritikfähigkeit entwickeln,</w:t>
      </w:r>
    </w:p>
    <w:p w:rsidR="009116A3" w:rsidRPr="00296C0B" w:rsidRDefault="009116A3" w:rsidP="00661A76">
      <w:pPr>
        <w:tabs>
          <w:tab w:val="left" w:pos="360"/>
          <w:tab w:val="left" w:pos="720"/>
        </w:tabs>
        <w:spacing w:before="11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1"/>
        </w:numPr>
        <w:tabs>
          <w:tab w:val="clear" w:pos="360"/>
          <w:tab w:val="left" w:pos="720"/>
        </w:tabs>
        <w:spacing w:before="25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Kompromissbereitschaft und </w:t>
      </w:r>
      <w:r>
        <w:rPr>
          <w:rFonts w:ascii="Arial" w:eastAsia="Arial" w:hAnsi="Arial"/>
          <w:color w:val="000000"/>
          <w:sz w:val="24"/>
          <w:lang w:val="de-DE"/>
        </w:rPr>
        <w:t>–</w:t>
      </w:r>
      <w:proofErr w:type="spellStart"/>
      <w:r>
        <w:rPr>
          <w:rFonts w:ascii="Arial" w:eastAsia="Arial" w:hAnsi="Arial"/>
          <w:color w:val="000000"/>
          <w:lang w:val="de-DE"/>
        </w:rPr>
        <w:t>fähigkeit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r w:rsidR="00C74B31">
        <w:rPr>
          <w:rFonts w:ascii="Arial" w:eastAsia="Arial" w:hAnsi="Arial"/>
          <w:color w:val="000000"/>
          <w:lang w:val="de-DE"/>
        </w:rPr>
        <w:t>trainieren</w:t>
      </w:r>
      <w:r>
        <w:rPr>
          <w:rFonts w:ascii="Arial" w:eastAsia="Arial" w:hAnsi="Arial"/>
          <w:color w:val="000000"/>
          <w:lang w:val="de-DE"/>
        </w:rPr>
        <w:t>,</w:t>
      </w:r>
    </w:p>
    <w:p w:rsidR="009116A3" w:rsidRDefault="009116A3" w:rsidP="00661A76">
      <w:pPr>
        <w:tabs>
          <w:tab w:val="left" w:pos="360"/>
          <w:tab w:val="left" w:pos="720"/>
        </w:tabs>
        <w:spacing w:before="25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1"/>
        </w:numPr>
        <w:tabs>
          <w:tab w:val="clear" w:pos="360"/>
          <w:tab w:val="left" w:pos="720"/>
        </w:tabs>
        <w:spacing w:before="7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ihre Frustrationstoleranz ausbauen,</w:t>
      </w:r>
    </w:p>
    <w:p w:rsidR="009116A3" w:rsidRDefault="009116A3" w:rsidP="00661A76">
      <w:pPr>
        <w:tabs>
          <w:tab w:val="left" w:pos="360"/>
          <w:tab w:val="left" w:pos="720"/>
        </w:tabs>
        <w:spacing w:before="7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Kooperations- und Teamfähigkeit entwickeln,</w:t>
      </w:r>
    </w:p>
    <w:p w:rsidR="009116A3" w:rsidRDefault="009116A3" w:rsidP="00661A76">
      <w:pPr>
        <w:tabs>
          <w:tab w:val="left" w:pos="360"/>
          <w:tab w:val="left" w:pos="720"/>
        </w:tabs>
        <w:spacing w:before="16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1"/>
        </w:numPr>
        <w:tabs>
          <w:tab w:val="clear" w:pos="360"/>
          <w:tab w:val="left" w:pos="720"/>
        </w:tabs>
        <w:spacing w:before="11" w:line="253" w:lineRule="exact"/>
        <w:ind w:hanging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Anerkennung für und durch andere Menschen erfahren,</w:t>
      </w:r>
    </w:p>
    <w:p w:rsidR="009116A3" w:rsidRDefault="009116A3" w:rsidP="00661A76">
      <w:pPr>
        <w:tabs>
          <w:tab w:val="left" w:pos="360"/>
          <w:tab w:val="left" w:pos="720"/>
        </w:tabs>
        <w:spacing w:before="11" w:line="253" w:lineRule="exact"/>
        <w:ind w:left="720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 w:rsidP="004A0A2D">
      <w:pPr>
        <w:numPr>
          <w:ilvl w:val="0"/>
          <w:numId w:val="1"/>
        </w:numPr>
        <w:tabs>
          <w:tab w:val="clear" w:pos="360"/>
          <w:tab w:val="left" w:pos="720"/>
        </w:tabs>
        <w:spacing w:before="17" w:line="253" w:lineRule="exact"/>
        <w:ind w:right="72" w:hanging="360"/>
        <w:jc w:val="both"/>
        <w:textAlignment w:val="baseline"/>
        <w:rPr>
          <w:rFonts w:ascii="Arial" w:eastAsia="Arial" w:hAnsi="Arial"/>
          <w:color w:val="000000"/>
          <w:lang w:val="de-DE"/>
        </w:rPr>
      </w:pPr>
      <w:r w:rsidRPr="004A0A2D">
        <w:rPr>
          <w:rFonts w:ascii="Arial" w:eastAsia="Arial" w:hAnsi="Arial"/>
          <w:color w:val="000000"/>
          <w:lang w:val="de-DE"/>
        </w:rPr>
        <w:t>das Gefühl entwickeln, dass ihre Perspektive und Meinung gehört wird und etwas wert ist,</w:t>
      </w:r>
    </w:p>
    <w:p w:rsidR="009116A3" w:rsidRPr="004A0A2D" w:rsidRDefault="009116A3" w:rsidP="00661A76">
      <w:pPr>
        <w:tabs>
          <w:tab w:val="left" w:pos="360"/>
          <w:tab w:val="left" w:pos="720"/>
        </w:tabs>
        <w:spacing w:before="17" w:line="253" w:lineRule="exact"/>
        <w:ind w:left="720" w:right="7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4A0A2D" w:rsidRDefault="000A3B30" w:rsidP="000A3B30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53" w:lineRule="exact"/>
        <w:ind w:hanging="360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Selbstwertgefühl gewinnen und </w:t>
      </w:r>
      <w:r w:rsidR="00DA48E1" w:rsidRPr="000A3B30">
        <w:rPr>
          <w:rFonts w:ascii="Arial" w:eastAsia="Arial" w:hAnsi="Arial"/>
          <w:color w:val="000000"/>
          <w:lang w:val="de-DE"/>
        </w:rPr>
        <w:t>Selbstwirksamkeitserfahrungen machen.</w:t>
      </w:r>
    </w:p>
    <w:p w:rsidR="009116A3" w:rsidRPr="000A3B30" w:rsidRDefault="009116A3" w:rsidP="00661A76">
      <w:pPr>
        <w:tabs>
          <w:tab w:val="left" w:pos="360"/>
          <w:tab w:val="left" w:pos="720"/>
        </w:tabs>
        <w:spacing w:before="16" w:line="253" w:lineRule="exact"/>
        <w:ind w:left="720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C74B31" w:rsidRDefault="00C74B31" w:rsidP="004A0A2D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53" w:lineRule="exact"/>
        <w:ind w:hanging="360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Die Bereitschaft entwickeln, die Motive des/ der anderen anzuhören und zu verstehen</w:t>
      </w:r>
    </w:p>
    <w:p w:rsidR="009116A3" w:rsidRDefault="009116A3" w:rsidP="00661A76">
      <w:pPr>
        <w:tabs>
          <w:tab w:val="left" w:pos="360"/>
          <w:tab w:val="left" w:pos="720"/>
        </w:tabs>
        <w:spacing w:before="16" w:line="253" w:lineRule="exact"/>
        <w:ind w:left="720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C74B31" w:rsidRDefault="00C74B31" w:rsidP="004A0A2D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53" w:lineRule="exact"/>
        <w:ind w:hanging="360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Konstruktive Konfliktbewältigungsstrategien einzuüben</w:t>
      </w:r>
    </w:p>
    <w:p w:rsidR="009116A3" w:rsidRDefault="009116A3" w:rsidP="00661A76">
      <w:pPr>
        <w:tabs>
          <w:tab w:val="left" w:pos="360"/>
          <w:tab w:val="left" w:pos="720"/>
        </w:tabs>
        <w:spacing w:before="16" w:line="253" w:lineRule="exact"/>
        <w:ind w:left="720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C74B31" w:rsidRDefault="00C74B31" w:rsidP="004A0A2D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53" w:lineRule="exact"/>
        <w:ind w:hanging="360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Die eigene Haltung zu überdenken</w:t>
      </w:r>
    </w:p>
    <w:p w:rsidR="004A0A2D" w:rsidRDefault="004A0A2D" w:rsidP="004A0A2D">
      <w:pPr>
        <w:tabs>
          <w:tab w:val="left" w:pos="360"/>
          <w:tab w:val="left" w:pos="720"/>
        </w:tabs>
        <w:spacing w:before="16" w:line="253" w:lineRule="exact"/>
        <w:ind w:left="720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4A0A2D" w:rsidRDefault="004A0A2D" w:rsidP="004A0A2D">
      <w:pPr>
        <w:tabs>
          <w:tab w:val="left" w:pos="720"/>
        </w:tabs>
        <w:spacing w:before="16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EF45BE" w:rsidRDefault="00DA48E1" w:rsidP="004A0A2D">
      <w:pPr>
        <w:tabs>
          <w:tab w:val="left" w:pos="720"/>
        </w:tabs>
        <w:spacing w:before="16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 w:rsidRPr="004A0A2D">
        <w:rPr>
          <w:rFonts w:ascii="Arial" w:eastAsia="Arial" w:hAnsi="Arial"/>
          <w:color w:val="000000"/>
          <w:lang w:val="de-DE"/>
        </w:rPr>
        <w:t xml:space="preserve">Zugleich bilden </w:t>
      </w:r>
      <w:r w:rsidR="0018511E">
        <w:rPr>
          <w:rFonts w:ascii="Arial" w:eastAsia="Arial" w:hAnsi="Arial"/>
          <w:color w:val="000000"/>
          <w:lang w:val="de-DE"/>
        </w:rPr>
        <w:t xml:space="preserve">die angebotenen </w:t>
      </w:r>
      <w:r w:rsidRPr="004A0A2D">
        <w:rPr>
          <w:rFonts w:ascii="Arial" w:eastAsia="Arial" w:hAnsi="Arial"/>
          <w:color w:val="000000"/>
          <w:lang w:val="de-DE"/>
        </w:rPr>
        <w:t>Dia</w:t>
      </w:r>
      <w:r w:rsidR="004B4F48" w:rsidRPr="004A0A2D">
        <w:rPr>
          <w:rFonts w:ascii="Arial" w:eastAsia="Arial" w:hAnsi="Arial"/>
          <w:color w:val="000000"/>
          <w:lang w:val="de-DE"/>
        </w:rPr>
        <w:t xml:space="preserve">log- und Mitspracheformate </w:t>
      </w:r>
      <w:r w:rsidR="00ED536E">
        <w:rPr>
          <w:rFonts w:ascii="Arial" w:eastAsia="Arial" w:hAnsi="Arial"/>
          <w:color w:val="000000"/>
          <w:lang w:val="de-DE"/>
        </w:rPr>
        <w:t xml:space="preserve">eine </w:t>
      </w:r>
      <w:r w:rsidR="004B4F48" w:rsidRPr="004A0A2D">
        <w:rPr>
          <w:rFonts w:ascii="Arial" w:eastAsia="Arial" w:hAnsi="Arial"/>
          <w:color w:val="000000"/>
          <w:lang w:val="de-DE"/>
        </w:rPr>
        <w:t>gute</w:t>
      </w:r>
      <w:r w:rsidR="00ED536E">
        <w:rPr>
          <w:rFonts w:ascii="Arial" w:eastAsia="Arial" w:hAnsi="Arial"/>
          <w:color w:val="000000"/>
          <w:lang w:val="de-DE"/>
        </w:rPr>
        <w:t xml:space="preserve"> Gelegenheit</w:t>
      </w:r>
      <w:r w:rsidRPr="004A0A2D">
        <w:rPr>
          <w:rFonts w:ascii="Arial" w:eastAsia="Arial" w:hAnsi="Arial"/>
          <w:color w:val="000000"/>
          <w:lang w:val="de-DE"/>
        </w:rPr>
        <w:t xml:space="preserve">, um Kontakte zwischen gewählten politischen </w:t>
      </w:r>
      <w:proofErr w:type="spellStart"/>
      <w:r w:rsidRPr="004A0A2D">
        <w:rPr>
          <w:rFonts w:ascii="Arial" w:eastAsia="Arial" w:hAnsi="Arial"/>
          <w:color w:val="000000"/>
          <w:lang w:val="de-DE"/>
        </w:rPr>
        <w:t>Vertreter</w:t>
      </w:r>
      <w:r w:rsidR="009116A3">
        <w:rPr>
          <w:rFonts w:ascii="Arial" w:eastAsia="Arial" w:hAnsi="Arial"/>
          <w:color w:val="000000"/>
          <w:lang w:val="de-DE"/>
        </w:rPr>
        <w:t>_i</w:t>
      </w:r>
      <w:r w:rsidRPr="004A0A2D">
        <w:rPr>
          <w:rFonts w:ascii="Arial" w:eastAsia="Arial" w:hAnsi="Arial"/>
          <w:color w:val="000000"/>
          <w:lang w:val="de-DE"/>
        </w:rPr>
        <w:t>nnen</w:t>
      </w:r>
      <w:proofErr w:type="spellEnd"/>
      <w:r w:rsidRPr="004A0A2D">
        <w:rPr>
          <w:rFonts w:ascii="Arial" w:eastAsia="Arial" w:hAnsi="Arial"/>
          <w:color w:val="000000"/>
          <w:lang w:val="de-DE"/>
        </w:rPr>
        <w:t xml:space="preserve"> oder </w:t>
      </w:r>
      <w:proofErr w:type="spellStart"/>
      <w:r w:rsidRPr="004A0A2D">
        <w:rPr>
          <w:rFonts w:ascii="Arial" w:eastAsia="Arial" w:hAnsi="Arial"/>
          <w:color w:val="000000"/>
          <w:lang w:val="de-DE"/>
        </w:rPr>
        <w:t>Verwaltungsvertreter</w:t>
      </w:r>
      <w:r w:rsidR="009116A3">
        <w:rPr>
          <w:rFonts w:ascii="Arial" w:eastAsia="Arial" w:hAnsi="Arial"/>
          <w:color w:val="000000"/>
          <w:lang w:val="de-DE"/>
        </w:rPr>
        <w:t>_i</w:t>
      </w:r>
      <w:r w:rsidRPr="004A0A2D">
        <w:rPr>
          <w:rFonts w:ascii="Arial" w:eastAsia="Arial" w:hAnsi="Arial"/>
          <w:color w:val="000000"/>
          <w:lang w:val="de-DE"/>
        </w:rPr>
        <w:t>nnen</w:t>
      </w:r>
      <w:proofErr w:type="spellEnd"/>
      <w:r w:rsidRPr="004A0A2D">
        <w:rPr>
          <w:rFonts w:ascii="Arial" w:eastAsia="Arial" w:hAnsi="Arial"/>
          <w:color w:val="000000"/>
          <w:lang w:val="de-DE"/>
        </w:rPr>
        <w:t xml:space="preserve"> sowie </w:t>
      </w:r>
      <w:proofErr w:type="spellStart"/>
      <w:r w:rsidRPr="004A0A2D">
        <w:rPr>
          <w:rFonts w:ascii="Arial" w:eastAsia="Arial" w:hAnsi="Arial"/>
          <w:color w:val="000000"/>
          <w:lang w:val="de-DE"/>
        </w:rPr>
        <w:t>Bürger</w:t>
      </w:r>
      <w:r w:rsidR="009116A3">
        <w:rPr>
          <w:rFonts w:ascii="Arial" w:eastAsia="Arial" w:hAnsi="Arial"/>
          <w:color w:val="000000"/>
          <w:lang w:val="de-DE"/>
        </w:rPr>
        <w:t>_innen</w:t>
      </w:r>
      <w:proofErr w:type="spellEnd"/>
      <w:r w:rsidR="009116A3">
        <w:rPr>
          <w:rFonts w:ascii="Arial" w:eastAsia="Arial" w:hAnsi="Arial"/>
          <w:color w:val="000000"/>
          <w:lang w:val="de-DE"/>
        </w:rPr>
        <w:t xml:space="preserve"> </w:t>
      </w:r>
      <w:r w:rsidRPr="004A0A2D">
        <w:rPr>
          <w:rFonts w:ascii="Arial" w:eastAsia="Arial" w:hAnsi="Arial"/>
          <w:color w:val="000000"/>
          <w:lang w:val="de-DE"/>
        </w:rPr>
        <w:t xml:space="preserve">herzustellen, die </w:t>
      </w:r>
      <w:r w:rsidR="00162E13" w:rsidRPr="004A0A2D">
        <w:rPr>
          <w:rFonts w:ascii="Arial" w:eastAsia="Arial" w:hAnsi="Arial"/>
          <w:color w:val="000000"/>
          <w:lang w:val="de-DE"/>
        </w:rPr>
        <w:t xml:space="preserve">sonst </w:t>
      </w:r>
      <w:r w:rsidR="00E0757B" w:rsidRPr="004A0A2D">
        <w:rPr>
          <w:rFonts w:ascii="Arial" w:eastAsia="Arial" w:hAnsi="Arial"/>
          <w:color w:val="000000"/>
          <w:lang w:val="de-DE"/>
        </w:rPr>
        <w:t xml:space="preserve">nicht zustande kämen. </w:t>
      </w:r>
    </w:p>
    <w:p w:rsidR="00F33D00" w:rsidRDefault="00F33D00" w:rsidP="004A0A2D">
      <w:pPr>
        <w:tabs>
          <w:tab w:val="left" w:pos="720"/>
        </w:tabs>
        <w:spacing w:before="16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116A3" w:rsidRDefault="009116A3" w:rsidP="004A0A2D">
      <w:pPr>
        <w:tabs>
          <w:tab w:val="left" w:pos="720"/>
        </w:tabs>
        <w:spacing w:before="16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116A3" w:rsidRDefault="009116A3" w:rsidP="004A0A2D">
      <w:pPr>
        <w:tabs>
          <w:tab w:val="left" w:pos="720"/>
        </w:tabs>
        <w:spacing w:before="16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116A3" w:rsidRDefault="009116A3" w:rsidP="004A0A2D">
      <w:pPr>
        <w:tabs>
          <w:tab w:val="left" w:pos="720"/>
        </w:tabs>
        <w:spacing w:before="16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Pr="004A0A2D" w:rsidRDefault="00E0757B" w:rsidP="004A0A2D">
      <w:pPr>
        <w:tabs>
          <w:tab w:val="left" w:pos="720"/>
        </w:tabs>
        <w:spacing w:before="16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 w:rsidRPr="004A0A2D">
        <w:rPr>
          <w:rFonts w:ascii="Arial" w:eastAsia="Arial" w:hAnsi="Arial"/>
          <w:color w:val="000000"/>
          <w:lang w:val="de-DE"/>
        </w:rPr>
        <w:t>Auf diese</w:t>
      </w:r>
      <w:r w:rsidR="00162E13" w:rsidRPr="004A0A2D">
        <w:rPr>
          <w:rFonts w:ascii="Arial" w:eastAsia="Arial" w:hAnsi="Arial"/>
          <w:color w:val="000000"/>
          <w:lang w:val="de-DE"/>
        </w:rPr>
        <w:t xml:space="preserve"> We</w:t>
      </w:r>
      <w:r w:rsidR="00DA48E1" w:rsidRPr="004A0A2D">
        <w:rPr>
          <w:rFonts w:ascii="Arial" w:eastAsia="Arial" w:hAnsi="Arial"/>
          <w:color w:val="000000"/>
          <w:lang w:val="de-DE"/>
        </w:rPr>
        <w:t xml:space="preserve">ise wird u.a. das </w:t>
      </w:r>
      <w:r w:rsidR="00DA48E1" w:rsidRPr="004A0A2D">
        <w:rPr>
          <w:rFonts w:ascii="Arial" w:eastAsia="Arial" w:hAnsi="Arial"/>
          <w:b/>
          <w:color w:val="000000"/>
          <w:lang w:val="de-DE"/>
        </w:rPr>
        <w:t xml:space="preserve">Potential für eine im Anschluss fruchtbare Kooperation oder thematische Zusammenarbeit zwischen verschiedenen </w:t>
      </w:r>
      <w:proofErr w:type="spellStart"/>
      <w:r w:rsidR="00DA48E1" w:rsidRPr="004A0A2D">
        <w:rPr>
          <w:rFonts w:ascii="Arial" w:eastAsia="Arial" w:hAnsi="Arial"/>
          <w:b/>
          <w:color w:val="000000"/>
          <w:lang w:val="de-DE"/>
        </w:rPr>
        <w:t>Akteur</w:t>
      </w:r>
      <w:r w:rsidR="0018511E">
        <w:rPr>
          <w:rFonts w:ascii="Arial" w:eastAsia="Arial" w:hAnsi="Arial"/>
          <w:b/>
          <w:color w:val="000000"/>
          <w:lang w:val="de-DE"/>
        </w:rPr>
        <w:t>_</w:t>
      </w:r>
      <w:r w:rsidR="009116A3">
        <w:rPr>
          <w:rFonts w:ascii="Arial" w:eastAsia="Arial" w:hAnsi="Arial"/>
          <w:b/>
          <w:color w:val="000000"/>
          <w:lang w:val="de-DE"/>
        </w:rPr>
        <w:t>i</w:t>
      </w:r>
      <w:r w:rsidR="00DA48E1" w:rsidRPr="004A0A2D">
        <w:rPr>
          <w:rFonts w:ascii="Arial" w:eastAsia="Arial" w:hAnsi="Arial"/>
          <w:b/>
          <w:color w:val="000000"/>
          <w:lang w:val="de-DE"/>
        </w:rPr>
        <w:t>nnen</w:t>
      </w:r>
      <w:proofErr w:type="spellEnd"/>
      <w:r w:rsidR="00DA48E1" w:rsidRPr="004A0A2D">
        <w:rPr>
          <w:rFonts w:ascii="Arial" w:eastAsia="Arial" w:hAnsi="Arial"/>
          <w:b/>
          <w:color w:val="000000"/>
          <w:lang w:val="de-DE"/>
        </w:rPr>
        <w:t xml:space="preserve"> </w:t>
      </w:r>
      <w:r w:rsidR="00DA48E1" w:rsidRPr="004A0A2D">
        <w:rPr>
          <w:rFonts w:ascii="Arial" w:eastAsia="Arial" w:hAnsi="Arial"/>
          <w:color w:val="000000"/>
          <w:lang w:val="de-DE"/>
        </w:rPr>
        <w:t>eröffnet.</w:t>
      </w:r>
    </w:p>
    <w:p w:rsidR="009C3930" w:rsidRDefault="00DA48E1">
      <w:pPr>
        <w:spacing w:before="1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Ein weiterer wichtiger Aspekt von Mitsprache- und Austauschformaten ist, dass diese immer auch für die Teilnehmenden die </w:t>
      </w:r>
      <w:r>
        <w:rPr>
          <w:rFonts w:ascii="Arial" w:eastAsia="Arial" w:hAnsi="Arial"/>
          <w:b/>
          <w:color w:val="000000"/>
          <w:lang w:val="de-DE"/>
        </w:rPr>
        <w:t xml:space="preserve">Chance auf politisches Lernen </w:t>
      </w:r>
      <w:r>
        <w:rPr>
          <w:rFonts w:ascii="Arial" w:eastAsia="Arial" w:hAnsi="Arial"/>
          <w:color w:val="000000"/>
          <w:lang w:val="de-DE"/>
        </w:rPr>
        <w:t>mitbringen. Durch das Gespräch miteinander kommt es u.a. dazu, dass Menschen</w:t>
      </w:r>
    </w:p>
    <w:p w:rsidR="00162E13" w:rsidRDefault="00162E13">
      <w:pPr>
        <w:spacing w:before="1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1" w:line="253" w:lineRule="exact"/>
        <w:ind w:left="792" w:hanging="432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neue bzw. weitere Aspekte eines Themas und Fakten kennenlernen,</w:t>
      </w:r>
    </w:p>
    <w:p w:rsidR="009116A3" w:rsidRDefault="009116A3" w:rsidP="00661A76">
      <w:pPr>
        <w:tabs>
          <w:tab w:val="left" w:pos="432"/>
          <w:tab w:val="left" w:pos="792"/>
        </w:tabs>
        <w:spacing w:before="11" w:line="253" w:lineRule="exact"/>
        <w:ind w:left="792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7" w:line="253" w:lineRule="exact"/>
        <w:ind w:left="792" w:hanging="43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Gefühl und Verständnis für die Kontexte oder verschiedene Gesichtspunkte eines Themas entwickeln,</w:t>
      </w:r>
    </w:p>
    <w:p w:rsidR="009116A3" w:rsidRDefault="009116A3" w:rsidP="00661A76">
      <w:pPr>
        <w:tabs>
          <w:tab w:val="left" w:pos="432"/>
          <w:tab w:val="left" w:pos="792"/>
        </w:tabs>
        <w:spacing w:before="17" w:line="253" w:lineRule="exact"/>
        <w:ind w:left="79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4" w:line="253" w:lineRule="exact"/>
        <w:ind w:left="792" w:hanging="43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Verständnis für Abläufe und Hintergründe einer Thematik aufbauen (bspw. zu Zuständigkeiten und Verantwortungsbereichen von Verwaltungen und politischen Ebenen),</w:t>
      </w:r>
    </w:p>
    <w:p w:rsidR="009116A3" w:rsidRDefault="009116A3" w:rsidP="00661A76">
      <w:pPr>
        <w:tabs>
          <w:tab w:val="left" w:pos="432"/>
          <w:tab w:val="left" w:pos="792"/>
        </w:tabs>
        <w:spacing w:before="14" w:line="253" w:lineRule="exact"/>
        <w:ind w:left="79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5" w:line="253" w:lineRule="exact"/>
        <w:ind w:left="792" w:hanging="43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Einblicke in Prozesse in Verwaltung und Politik gewinnen,</w:t>
      </w:r>
    </w:p>
    <w:p w:rsidR="009116A3" w:rsidRDefault="009116A3" w:rsidP="00661A76">
      <w:pPr>
        <w:tabs>
          <w:tab w:val="left" w:pos="432"/>
          <w:tab w:val="left" w:pos="792"/>
        </w:tabs>
        <w:spacing w:before="15" w:line="253" w:lineRule="exact"/>
        <w:ind w:left="79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8" w:line="253" w:lineRule="exact"/>
        <w:ind w:left="792" w:hanging="43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ein Gefühl und Verständnis für Zusammenhänge und Sachzwänge, die das Agieren von politischen </w:t>
      </w:r>
      <w:proofErr w:type="spellStart"/>
      <w:r>
        <w:rPr>
          <w:rFonts w:ascii="Arial" w:eastAsia="Arial" w:hAnsi="Arial"/>
          <w:color w:val="000000"/>
          <w:lang w:val="de-DE"/>
        </w:rPr>
        <w:t>AkteurInnen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oder Verwaltungen beeinflussen, entwickeln</w:t>
      </w:r>
    </w:p>
    <w:p w:rsidR="009116A3" w:rsidRDefault="009116A3" w:rsidP="00661A76">
      <w:pPr>
        <w:tabs>
          <w:tab w:val="left" w:pos="432"/>
          <w:tab w:val="left" w:pos="792"/>
        </w:tabs>
        <w:spacing w:before="18" w:line="253" w:lineRule="exact"/>
        <w:ind w:left="79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2" w:line="253" w:lineRule="exact"/>
        <w:ind w:left="792" w:hanging="43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Verständnis für Positionierung und Agieren bestimmter Menschen bzw. </w:t>
      </w:r>
      <w:proofErr w:type="spellStart"/>
      <w:r>
        <w:rPr>
          <w:rFonts w:ascii="Arial" w:eastAsia="Arial" w:hAnsi="Arial"/>
          <w:color w:val="000000"/>
          <w:lang w:val="de-DE"/>
        </w:rPr>
        <w:t>Vertreter</w:t>
      </w:r>
      <w:r w:rsidR="00F33D00">
        <w:rPr>
          <w:rFonts w:ascii="Arial" w:eastAsia="Arial" w:hAnsi="Arial"/>
          <w:color w:val="000000"/>
          <w:lang w:val="de-DE"/>
        </w:rPr>
        <w:t>_</w:t>
      </w:r>
      <w:r w:rsidR="009116A3">
        <w:rPr>
          <w:rFonts w:ascii="Arial" w:eastAsia="Arial" w:hAnsi="Arial"/>
          <w:color w:val="000000"/>
          <w:lang w:val="de-DE"/>
        </w:rPr>
        <w:t>i</w:t>
      </w:r>
      <w:r>
        <w:rPr>
          <w:rFonts w:ascii="Arial" w:eastAsia="Arial" w:hAnsi="Arial"/>
          <w:color w:val="000000"/>
          <w:lang w:val="de-DE"/>
        </w:rPr>
        <w:t>nnen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entwickeln,</w:t>
      </w:r>
    </w:p>
    <w:p w:rsidR="009116A3" w:rsidRDefault="009116A3" w:rsidP="00661A76">
      <w:pPr>
        <w:tabs>
          <w:tab w:val="left" w:pos="432"/>
          <w:tab w:val="left" w:pos="792"/>
        </w:tabs>
        <w:spacing w:before="12" w:line="253" w:lineRule="exact"/>
        <w:ind w:left="79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7" w:line="253" w:lineRule="exact"/>
        <w:ind w:left="792" w:hanging="43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zuordnen lernen, wer für welche Themen / Bereiche zuständig ist oder Verantwortung trägt,</w:t>
      </w:r>
    </w:p>
    <w:p w:rsidR="009116A3" w:rsidRDefault="009116A3" w:rsidP="00661A76">
      <w:pPr>
        <w:tabs>
          <w:tab w:val="left" w:pos="432"/>
          <w:tab w:val="left" w:pos="792"/>
        </w:tabs>
        <w:spacing w:before="17" w:line="253" w:lineRule="exact"/>
        <w:ind w:left="79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18511E" w:rsidRDefault="00DA48E1" w:rsidP="00F33D00">
      <w:pPr>
        <w:numPr>
          <w:ilvl w:val="0"/>
          <w:numId w:val="2"/>
        </w:numPr>
        <w:tabs>
          <w:tab w:val="clear" w:pos="432"/>
          <w:tab w:val="left" w:pos="792"/>
        </w:tabs>
        <w:spacing w:before="11" w:line="253" w:lineRule="exact"/>
        <w:ind w:left="792" w:hanging="43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erfahren, welche Möglichkeiten sie haben, sich oder ihre Ideen einzubringen.</w:t>
      </w:r>
    </w:p>
    <w:p w:rsidR="009116A3" w:rsidRPr="00F33D00" w:rsidRDefault="009116A3" w:rsidP="00661A76">
      <w:pPr>
        <w:tabs>
          <w:tab w:val="left" w:pos="432"/>
          <w:tab w:val="left" w:pos="792"/>
        </w:tabs>
        <w:spacing w:before="11" w:line="253" w:lineRule="exact"/>
        <w:ind w:left="792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spacing w:before="258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Werden solche Formate regelmäßig angeboten</w:t>
      </w:r>
      <w:ins w:id="0" w:author="Grit Burmeister" w:date="2017-08-10T11:40:00Z">
        <w:r w:rsidR="00C74B31">
          <w:rPr>
            <w:rFonts w:ascii="Arial" w:eastAsia="Arial" w:hAnsi="Arial"/>
            <w:color w:val="000000"/>
            <w:lang w:val="de-DE"/>
          </w:rPr>
          <w:t>,</w:t>
        </w:r>
      </w:ins>
      <w:r>
        <w:rPr>
          <w:rFonts w:ascii="Arial" w:eastAsia="Arial" w:hAnsi="Arial"/>
          <w:color w:val="000000"/>
          <w:lang w:val="de-DE"/>
        </w:rPr>
        <w:t xml:space="preserve"> </w:t>
      </w:r>
      <w:r w:rsidR="00162E13">
        <w:rPr>
          <w:rFonts w:ascii="Arial" w:eastAsia="Arial" w:hAnsi="Arial"/>
          <w:color w:val="000000"/>
          <w:lang w:val="de-DE"/>
        </w:rPr>
        <w:t xml:space="preserve">bergen sie großes Potential, </w:t>
      </w:r>
      <w:r>
        <w:rPr>
          <w:rFonts w:ascii="Arial" w:eastAsia="Arial" w:hAnsi="Arial"/>
          <w:color w:val="000000"/>
          <w:lang w:val="de-DE"/>
        </w:rPr>
        <w:t xml:space="preserve">das Vertrauen und die Zusammenarbeit zwischen BürgerInnen, Gruppen, Initiativen oder Vereinen </w:t>
      </w:r>
      <w:r w:rsidR="00ED536E">
        <w:rPr>
          <w:rFonts w:ascii="Arial" w:eastAsia="Arial" w:hAnsi="Arial"/>
          <w:color w:val="000000"/>
          <w:lang w:val="de-DE"/>
        </w:rPr>
        <w:t xml:space="preserve">einerseits </w:t>
      </w:r>
      <w:r>
        <w:rPr>
          <w:rFonts w:ascii="Arial" w:eastAsia="Arial" w:hAnsi="Arial"/>
          <w:color w:val="000000"/>
          <w:lang w:val="de-DE"/>
        </w:rPr>
        <w:t xml:space="preserve">und andererseits </w:t>
      </w:r>
      <w:r w:rsidR="00ED536E">
        <w:rPr>
          <w:rFonts w:ascii="Arial" w:eastAsia="Arial" w:hAnsi="Arial"/>
          <w:color w:val="000000"/>
          <w:lang w:val="de-DE"/>
        </w:rPr>
        <w:t xml:space="preserve">der </w:t>
      </w:r>
      <w:r>
        <w:rPr>
          <w:rFonts w:ascii="Arial" w:eastAsia="Arial" w:hAnsi="Arial"/>
          <w:color w:val="000000"/>
          <w:lang w:val="de-DE"/>
        </w:rPr>
        <w:t xml:space="preserve">Verwaltung, politischen </w:t>
      </w:r>
      <w:proofErr w:type="spellStart"/>
      <w:r>
        <w:rPr>
          <w:rFonts w:ascii="Arial" w:eastAsia="Arial" w:hAnsi="Arial"/>
          <w:color w:val="000000"/>
          <w:lang w:val="de-DE"/>
        </w:rPr>
        <w:t>Akteur</w:t>
      </w:r>
      <w:r w:rsidR="009116A3">
        <w:rPr>
          <w:rFonts w:ascii="Arial" w:eastAsia="Arial" w:hAnsi="Arial"/>
          <w:color w:val="000000"/>
          <w:lang w:val="de-DE"/>
        </w:rPr>
        <w:t>_i</w:t>
      </w:r>
      <w:r w:rsidR="000A3B30">
        <w:rPr>
          <w:rFonts w:ascii="Arial" w:eastAsia="Arial" w:hAnsi="Arial"/>
          <w:color w:val="000000"/>
          <w:lang w:val="de-DE"/>
        </w:rPr>
        <w:t>nnen</w:t>
      </w:r>
      <w:proofErr w:type="spellEnd"/>
      <w:r w:rsidR="000A3B30">
        <w:rPr>
          <w:rFonts w:ascii="Arial" w:eastAsia="Arial" w:hAnsi="Arial"/>
          <w:color w:val="000000"/>
          <w:lang w:val="de-DE"/>
        </w:rPr>
        <w:t xml:space="preserve"> und gewählten </w:t>
      </w:r>
      <w:proofErr w:type="spellStart"/>
      <w:r w:rsidR="000A3B30">
        <w:rPr>
          <w:rFonts w:ascii="Arial" w:eastAsia="Arial" w:hAnsi="Arial"/>
          <w:color w:val="000000"/>
          <w:lang w:val="de-DE"/>
        </w:rPr>
        <w:t>Repräs</w:t>
      </w:r>
      <w:r w:rsidR="0018511E">
        <w:rPr>
          <w:rFonts w:ascii="Arial" w:eastAsia="Arial" w:hAnsi="Arial"/>
          <w:color w:val="000000"/>
          <w:lang w:val="de-DE"/>
        </w:rPr>
        <w:t>entant_</w:t>
      </w:r>
      <w:r w:rsidR="009116A3">
        <w:rPr>
          <w:rFonts w:ascii="Arial" w:eastAsia="Arial" w:hAnsi="Arial"/>
          <w:color w:val="000000"/>
          <w:lang w:val="de-DE"/>
        </w:rPr>
        <w:t>i</w:t>
      </w:r>
      <w:r>
        <w:rPr>
          <w:rFonts w:ascii="Arial" w:eastAsia="Arial" w:hAnsi="Arial"/>
          <w:color w:val="000000"/>
          <w:lang w:val="de-DE"/>
        </w:rPr>
        <w:t>nnen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zu</w:t>
      </w:r>
      <w:r w:rsidR="00162E13">
        <w:rPr>
          <w:rFonts w:ascii="Arial" w:eastAsia="Arial" w:hAnsi="Arial"/>
          <w:color w:val="000000"/>
          <w:lang w:val="de-DE"/>
        </w:rPr>
        <w:t xml:space="preserve"> verstärken und auszubauen. Darüber hinaus können</w:t>
      </w:r>
      <w:r>
        <w:rPr>
          <w:rFonts w:ascii="Arial" w:eastAsia="Arial" w:hAnsi="Arial"/>
          <w:color w:val="000000"/>
          <w:lang w:val="de-DE"/>
        </w:rPr>
        <w:t xml:space="preserve"> über Dia</w:t>
      </w:r>
      <w:r w:rsidR="00162E13">
        <w:rPr>
          <w:rFonts w:ascii="Arial" w:eastAsia="Arial" w:hAnsi="Arial"/>
          <w:color w:val="000000"/>
          <w:lang w:val="de-DE"/>
        </w:rPr>
        <w:t>log- und Mitspracheangebote</w:t>
      </w:r>
      <w:r>
        <w:rPr>
          <w:rFonts w:ascii="Arial" w:eastAsia="Arial" w:hAnsi="Arial"/>
          <w:color w:val="000000"/>
          <w:lang w:val="de-DE"/>
        </w:rPr>
        <w:t xml:space="preserve"> </w:t>
      </w:r>
      <w:r w:rsidR="00ED536E">
        <w:rPr>
          <w:rFonts w:ascii="Arial" w:eastAsia="Arial" w:hAnsi="Arial"/>
          <w:color w:val="000000"/>
          <w:lang w:val="de-DE"/>
        </w:rPr>
        <w:t xml:space="preserve">persönliche Erfahrungen, </w:t>
      </w:r>
      <w:r>
        <w:rPr>
          <w:rFonts w:ascii="Arial" w:eastAsia="Arial" w:hAnsi="Arial"/>
          <w:color w:val="000000"/>
          <w:lang w:val="de-DE"/>
        </w:rPr>
        <w:t>Vertrauen und gegenseitiges Verständnis aufgebaut werden.</w:t>
      </w:r>
    </w:p>
    <w:p w:rsidR="00162E13" w:rsidRDefault="00DA48E1">
      <w:pPr>
        <w:spacing w:before="250" w:line="254" w:lineRule="exact"/>
        <w:jc w:val="both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Weiterhin können Menschen durch solche Formate und Angebote dazu befähigt werden,</w:t>
      </w: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6" w:line="253" w:lineRule="exact"/>
        <w:ind w:left="792" w:hanging="432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grobe Vereinfachungen von vielschichtigen Zusammenhängen zu erkennen,</w:t>
      </w: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8" w:line="253" w:lineRule="exact"/>
        <w:ind w:left="792" w:hanging="43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Verkürzungen und Unwahrheiten wahrzunehmen und einzuschätzen, mit welcher Motivation diese vorgenommen wurden,</w:t>
      </w: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2" w:line="253" w:lineRule="exact"/>
        <w:ind w:left="792" w:hanging="43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gegen unterkomplexe, einseitige oder hetzerische Darstellungen und Argumentationen zu argumentieren,</w:t>
      </w:r>
    </w:p>
    <w:p w:rsidR="009C3930" w:rsidRDefault="00DA48E1">
      <w:pPr>
        <w:numPr>
          <w:ilvl w:val="0"/>
          <w:numId w:val="2"/>
        </w:numPr>
        <w:tabs>
          <w:tab w:val="clear" w:pos="432"/>
          <w:tab w:val="left" w:pos="792"/>
        </w:tabs>
        <w:spacing w:before="16" w:line="253" w:lineRule="exact"/>
        <w:ind w:left="792" w:hanging="432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weniger leicht ideologisch verführbar zu sein oder aufgehetzt zu werden.</w:t>
      </w:r>
    </w:p>
    <w:p w:rsidR="00661A76" w:rsidRDefault="00661A76">
      <w:pPr>
        <w:spacing w:before="252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661A76" w:rsidRDefault="00661A76">
      <w:pPr>
        <w:spacing w:before="252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</w:p>
    <w:p w:rsidR="009C3930" w:rsidRDefault="00DA48E1">
      <w:pPr>
        <w:spacing w:before="252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Dialog- und Mitspracheformate als Thema der Demokratiekonferenz zu setzen, stellt eine weitere Maßnahme dar, um den für 2017 gesetzten </w:t>
      </w:r>
      <w:r>
        <w:rPr>
          <w:rFonts w:ascii="Arial" w:eastAsia="Arial" w:hAnsi="Arial"/>
          <w:b/>
          <w:color w:val="000000"/>
          <w:lang w:val="de-DE"/>
        </w:rPr>
        <w:t>Schwerpunkt der Partnerschaft für Demokratie</w:t>
      </w:r>
      <w:r>
        <w:rPr>
          <w:rFonts w:ascii="Arial" w:eastAsia="Arial" w:hAnsi="Arial"/>
          <w:color w:val="000000"/>
          <w:lang w:val="de-DE"/>
        </w:rPr>
        <w:t xml:space="preserve">, die </w:t>
      </w:r>
      <w:r>
        <w:rPr>
          <w:rFonts w:ascii="Arial" w:eastAsia="Arial" w:hAnsi="Arial"/>
          <w:b/>
          <w:color w:val="000000"/>
          <w:lang w:val="de-DE"/>
        </w:rPr>
        <w:t>Demokratiestärkung im ländlichen Raum</w:t>
      </w:r>
      <w:r>
        <w:rPr>
          <w:rFonts w:ascii="Arial" w:eastAsia="Arial" w:hAnsi="Arial"/>
          <w:color w:val="000000"/>
          <w:lang w:val="de-DE"/>
        </w:rPr>
        <w:t>, inhaltlich zu bearbeiten. Hiermit werden Weichen für die Zukunft gestellt, um aus der Theorie noch stärker in die Praxis zu kommen.</w:t>
      </w:r>
    </w:p>
    <w:p w:rsidR="009C3930" w:rsidRDefault="00162E13">
      <w:pPr>
        <w:spacing w:before="3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Damit kann </w:t>
      </w:r>
      <w:r w:rsidR="00DA48E1">
        <w:rPr>
          <w:rFonts w:ascii="Arial" w:eastAsia="Arial" w:hAnsi="Arial"/>
          <w:color w:val="000000"/>
          <w:lang w:val="de-DE"/>
        </w:rPr>
        <w:t>die Demokratiekonferenz ein Fenster öffnen, das lokalen Akteur</w:t>
      </w:r>
      <w:r w:rsidR="00550222">
        <w:rPr>
          <w:rFonts w:ascii="Arial" w:eastAsia="Arial" w:hAnsi="Arial"/>
          <w:color w:val="000000"/>
          <w:lang w:val="de-DE"/>
        </w:rPr>
        <w:t>_i</w:t>
      </w:r>
      <w:r w:rsidR="00DA48E1">
        <w:rPr>
          <w:rFonts w:ascii="Arial" w:eastAsia="Arial" w:hAnsi="Arial"/>
          <w:color w:val="000000"/>
          <w:lang w:val="de-DE"/>
        </w:rPr>
        <w:t xml:space="preserve">nnen aus Politik, Verwaltung und Zivilgesellschaft die Aufnahme von Impulsen und die Entwicklung von Ideen ermöglichen. Um darauf aufbauend gemeinsam mit anderen darüber nachzudenken, wie sich manche Dialog- oder Mitsprache-Formate in ihre eigene Alltagspraxis oder auf die </w:t>
      </w:r>
      <w:r>
        <w:rPr>
          <w:rFonts w:ascii="Arial" w:eastAsia="Arial" w:hAnsi="Arial"/>
          <w:color w:val="000000"/>
          <w:lang w:val="de-DE"/>
        </w:rPr>
        <w:t>Begebenheiten</w:t>
      </w:r>
      <w:r w:rsidR="00DA48E1">
        <w:rPr>
          <w:rFonts w:ascii="Arial" w:eastAsia="Arial" w:hAnsi="Arial"/>
          <w:color w:val="000000"/>
          <w:lang w:val="de-DE"/>
        </w:rPr>
        <w:t xml:space="preserve"> übertragen lassen.</w:t>
      </w:r>
    </w:p>
    <w:p w:rsidR="009C3930" w:rsidRDefault="00DA48E1">
      <w:pPr>
        <w:spacing w:line="252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Das Ziel der Demokratiekonferenz ist es dabei nicht zuletzt, dass zukünftig solche Formate als Projektvorhaben Eingang in die Arbeit un</w:t>
      </w:r>
      <w:r w:rsidR="00162E13">
        <w:rPr>
          <w:rFonts w:ascii="Arial" w:eastAsia="Arial" w:hAnsi="Arial"/>
          <w:color w:val="000000"/>
          <w:lang w:val="de-DE"/>
        </w:rPr>
        <w:t xml:space="preserve">d das Wirken der </w:t>
      </w:r>
      <w:proofErr w:type="spellStart"/>
      <w:r w:rsidR="00162E13">
        <w:rPr>
          <w:rFonts w:ascii="Arial" w:eastAsia="Arial" w:hAnsi="Arial"/>
          <w:color w:val="000000"/>
          <w:lang w:val="de-DE"/>
        </w:rPr>
        <w:t>PfD</w:t>
      </w:r>
      <w:proofErr w:type="spellEnd"/>
      <w:r w:rsidR="00162E13">
        <w:rPr>
          <w:rFonts w:ascii="Arial" w:eastAsia="Arial" w:hAnsi="Arial"/>
          <w:color w:val="000000"/>
          <w:lang w:val="de-DE"/>
        </w:rPr>
        <w:t xml:space="preserve"> im Westhavelland </w:t>
      </w:r>
      <w:r>
        <w:rPr>
          <w:rFonts w:ascii="Arial" w:eastAsia="Arial" w:hAnsi="Arial"/>
          <w:color w:val="000000"/>
          <w:lang w:val="de-DE"/>
        </w:rPr>
        <w:t>finden.</w:t>
      </w:r>
    </w:p>
    <w:p w:rsidR="00ED536E" w:rsidRDefault="00ED536E" w:rsidP="00ED536E">
      <w:pPr>
        <w:spacing w:before="2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:rsidR="00ED536E" w:rsidRDefault="00ED536E" w:rsidP="00ED536E">
      <w:pPr>
        <w:spacing w:before="2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Zie</w:t>
      </w:r>
      <w:r w:rsidR="00F33D00">
        <w:rPr>
          <w:rFonts w:ascii="Arial" w:eastAsia="Arial" w:hAnsi="Arial"/>
          <w:b/>
          <w:color w:val="000000"/>
          <w:lang w:val="de-DE"/>
        </w:rPr>
        <w:t>lgruppen der Veranstaltung</w:t>
      </w:r>
      <w:r>
        <w:rPr>
          <w:rFonts w:ascii="Arial" w:eastAsia="Arial" w:hAnsi="Arial"/>
          <w:b/>
          <w:color w:val="000000"/>
          <w:lang w:val="de-DE"/>
        </w:rPr>
        <w:t xml:space="preserve"> sind:</w:t>
      </w:r>
    </w:p>
    <w:p w:rsidR="00661A76" w:rsidRDefault="00ED536E" w:rsidP="00661A76">
      <w:pPr>
        <w:numPr>
          <w:ilvl w:val="0"/>
          <w:numId w:val="2"/>
        </w:numPr>
        <w:tabs>
          <w:tab w:val="clear" w:pos="432"/>
          <w:tab w:val="left" w:pos="792"/>
        </w:tabs>
        <w:spacing w:before="271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>Erwachsene und Jugendliche</w:t>
      </w:r>
      <w:r w:rsidR="00550222">
        <w:rPr>
          <w:rFonts w:ascii="Arial" w:eastAsia="Arial" w:hAnsi="Arial"/>
          <w:color w:val="000000"/>
          <w:spacing w:val="-1"/>
          <w:lang w:val="de-DE"/>
        </w:rPr>
        <w:t xml:space="preserve"> </w:t>
      </w:r>
      <w:r w:rsidR="00C74B31">
        <w:rPr>
          <w:rFonts w:ascii="Arial" w:eastAsia="Arial" w:hAnsi="Arial"/>
          <w:color w:val="000000"/>
          <w:spacing w:val="-1"/>
          <w:lang w:val="de-DE"/>
        </w:rPr>
        <w:t>und Senioren</w:t>
      </w:r>
    </w:p>
    <w:p w:rsidR="00661A76" w:rsidRPr="00661A76" w:rsidRDefault="00661A76" w:rsidP="00661A76">
      <w:pPr>
        <w:tabs>
          <w:tab w:val="left" w:pos="792"/>
        </w:tabs>
        <w:spacing w:before="271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</w:p>
    <w:p w:rsidR="00ED536E" w:rsidRDefault="00ED536E" w:rsidP="00ED536E">
      <w:pPr>
        <w:numPr>
          <w:ilvl w:val="0"/>
          <w:numId w:val="2"/>
        </w:numPr>
        <w:tabs>
          <w:tab w:val="clear" w:pos="432"/>
          <w:tab w:val="left" w:pos="792"/>
        </w:tabs>
        <w:spacing w:before="16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>Engagierte Bürgerinnen und Bürger, Gruppen und Initiativen</w:t>
      </w:r>
    </w:p>
    <w:p w:rsidR="00661A76" w:rsidRDefault="00661A76" w:rsidP="00661A76">
      <w:pPr>
        <w:tabs>
          <w:tab w:val="left" w:pos="432"/>
          <w:tab w:val="left" w:pos="792"/>
        </w:tabs>
        <w:spacing w:before="16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</w:p>
    <w:p w:rsidR="00ED536E" w:rsidRDefault="00ED536E" w:rsidP="00ED536E">
      <w:pPr>
        <w:numPr>
          <w:ilvl w:val="0"/>
          <w:numId w:val="2"/>
        </w:numPr>
        <w:tabs>
          <w:tab w:val="clear" w:pos="432"/>
          <w:tab w:val="left" w:pos="792"/>
        </w:tabs>
        <w:spacing w:before="16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>Vereine und Vereinsvorsitzende</w:t>
      </w:r>
    </w:p>
    <w:p w:rsidR="00661A76" w:rsidRDefault="00661A76" w:rsidP="00661A76">
      <w:pPr>
        <w:tabs>
          <w:tab w:val="left" w:pos="432"/>
          <w:tab w:val="left" w:pos="792"/>
        </w:tabs>
        <w:spacing w:before="16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</w:p>
    <w:p w:rsidR="00ED536E" w:rsidRDefault="00550222" w:rsidP="00ED536E">
      <w:pPr>
        <w:numPr>
          <w:ilvl w:val="0"/>
          <w:numId w:val="2"/>
        </w:numPr>
        <w:tabs>
          <w:tab w:val="clear" w:pos="432"/>
          <w:tab w:val="left" w:pos="792"/>
        </w:tabs>
        <w:spacing w:before="11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proofErr w:type="spellStart"/>
      <w:r>
        <w:rPr>
          <w:rFonts w:ascii="Arial" w:eastAsia="Arial" w:hAnsi="Arial"/>
          <w:color w:val="000000"/>
          <w:spacing w:val="-1"/>
          <w:lang w:val="de-DE"/>
        </w:rPr>
        <w:t>Verwaltungsmitarbeiter_i</w:t>
      </w:r>
      <w:r w:rsidR="00ED536E">
        <w:rPr>
          <w:rFonts w:ascii="Arial" w:eastAsia="Arial" w:hAnsi="Arial"/>
          <w:color w:val="000000"/>
          <w:spacing w:val="-1"/>
          <w:lang w:val="de-DE"/>
        </w:rPr>
        <w:t>nnen</w:t>
      </w:r>
      <w:proofErr w:type="spellEnd"/>
    </w:p>
    <w:p w:rsidR="00661A76" w:rsidRDefault="00661A76" w:rsidP="00661A76">
      <w:pPr>
        <w:tabs>
          <w:tab w:val="left" w:pos="432"/>
          <w:tab w:val="left" w:pos="792"/>
        </w:tabs>
        <w:spacing w:before="11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</w:p>
    <w:p w:rsidR="00ED536E" w:rsidRDefault="00550222" w:rsidP="00ED536E">
      <w:pPr>
        <w:numPr>
          <w:ilvl w:val="0"/>
          <w:numId w:val="2"/>
        </w:numPr>
        <w:tabs>
          <w:tab w:val="clear" w:pos="432"/>
          <w:tab w:val="left" w:pos="792"/>
        </w:tabs>
        <w:spacing w:before="16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proofErr w:type="spellStart"/>
      <w:r>
        <w:rPr>
          <w:rFonts w:ascii="Arial" w:eastAsia="Arial" w:hAnsi="Arial"/>
          <w:color w:val="000000"/>
          <w:spacing w:val="-1"/>
          <w:lang w:val="de-DE"/>
        </w:rPr>
        <w:t>Lehrer_i</w:t>
      </w:r>
      <w:r w:rsidR="00ED536E">
        <w:rPr>
          <w:rFonts w:ascii="Arial" w:eastAsia="Arial" w:hAnsi="Arial"/>
          <w:color w:val="000000"/>
          <w:spacing w:val="-1"/>
          <w:lang w:val="de-DE"/>
        </w:rPr>
        <w:t>nnen</w:t>
      </w:r>
      <w:proofErr w:type="spellEnd"/>
      <w:r w:rsidR="00ED536E">
        <w:rPr>
          <w:rFonts w:ascii="Arial" w:eastAsia="Arial" w:hAnsi="Arial"/>
          <w:color w:val="000000"/>
          <w:spacing w:val="-1"/>
          <w:lang w:val="de-DE"/>
        </w:rPr>
        <w:t xml:space="preserve">, Jugend- und </w:t>
      </w:r>
      <w:proofErr w:type="spellStart"/>
      <w:r w:rsidR="00ED536E">
        <w:rPr>
          <w:rFonts w:ascii="Arial" w:eastAsia="Arial" w:hAnsi="Arial"/>
          <w:color w:val="000000"/>
          <w:spacing w:val="-1"/>
          <w:lang w:val="de-DE"/>
        </w:rPr>
        <w:t>Schulsozialarbeiter_</w:t>
      </w:r>
      <w:r>
        <w:rPr>
          <w:rFonts w:ascii="Arial" w:eastAsia="Arial" w:hAnsi="Arial"/>
          <w:color w:val="000000"/>
          <w:spacing w:val="-1"/>
          <w:lang w:val="de-DE"/>
        </w:rPr>
        <w:t>i</w:t>
      </w:r>
      <w:r w:rsidR="00ED536E">
        <w:rPr>
          <w:rFonts w:ascii="Arial" w:eastAsia="Arial" w:hAnsi="Arial"/>
          <w:color w:val="000000"/>
          <w:spacing w:val="-1"/>
          <w:lang w:val="de-DE"/>
        </w:rPr>
        <w:t>nnen</w:t>
      </w:r>
      <w:proofErr w:type="spellEnd"/>
    </w:p>
    <w:p w:rsidR="00661A76" w:rsidRDefault="00661A76" w:rsidP="00661A76">
      <w:pPr>
        <w:tabs>
          <w:tab w:val="left" w:pos="432"/>
          <w:tab w:val="left" w:pos="792"/>
        </w:tabs>
        <w:spacing w:before="16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</w:p>
    <w:p w:rsidR="00ED536E" w:rsidRDefault="00ED536E" w:rsidP="00ED536E">
      <w:pPr>
        <w:numPr>
          <w:ilvl w:val="0"/>
          <w:numId w:val="2"/>
        </w:numPr>
        <w:tabs>
          <w:tab w:val="clear" w:pos="432"/>
          <w:tab w:val="left" w:pos="792"/>
        </w:tabs>
        <w:spacing w:before="16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>Menschen aus der politischen Bildung</w:t>
      </w:r>
    </w:p>
    <w:p w:rsidR="00661A76" w:rsidRDefault="00661A76" w:rsidP="00661A76">
      <w:pPr>
        <w:tabs>
          <w:tab w:val="left" w:pos="432"/>
          <w:tab w:val="left" w:pos="792"/>
        </w:tabs>
        <w:spacing w:before="16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</w:p>
    <w:p w:rsidR="00ED536E" w:rsidRDefault="00ED536E" w:rsidP="00ED536E">
      <w:pPr>
        <w:numPr>
          <w:ilvl w:val="0"/>
          <w:numId w:val="2"/>
        </w:numPr>
        <w:tabs>
          <w:tab w:val="clear" w:pos="432"/>
          <w:tab w:val="left" w:pos="792"/>
        </w:tabs>
        <w:spacing w:before="16" w:line="253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>I</w:t>
      </w:r>
      <w:r w:rsidR="00550222">
        <w:rPr>
          <w:rFonts w:ascii="Arial" w:eastAsia="Arial" w:hAnsi="Arial"/>
          <w:color w:val="000000"/>
          <w:spacing w:val="-1"/>
          <w:lang w:val="de-DE"/>
        </w:rPr>
        <w:t xml:space="preserve">nteressierte und </w:t>
      </w:r>
      <w:proofErr w:type="spellStart"/>
      <w:r w:rsidR="00550222">
        <w:rPr>
          <w:rFonts w:ascii="Arial" w:eastAsia="Arial" w:hAnsi="Arial"/>
          <w:color w:val="000000"/>
          <w:spacing w:val="-1"/>
          <w:lang w:val="de-DE"/>
        </w:rPr>
        <w:t>Multiplikator_i</w:t>
      </w:r>
      <w:r>
        <w:rPr>
          <w:rFonts w:ascii="Arial" w:eastAsia="Arial" w:hAnsi="Arial"/>
          <w:color w:val="000000"/>
          <w:spacing w:val="-1"/>
          <w:lang w:val="de-DE"/>
        </w:rPr>
        <w:t>nnen</w:t>
      </w:r>
      <w:proofErr w:type="spellEnd"/>
    </w:p>
    <w:p w:rsidR="009C3930" w:rsidRPr="00ED536E" w:rsidRDefault="009C3930" w:rsidP="00ED536E">
      <w:pPr>
        <w:spacing w:before="212" w:line="242" w:lineRule="exact"/>
        <w:jc w:val="center"/>
        <w:textAlignment w:val="baseline"/>
        <w:rPr>
          <w:rFonts w:ascii="Calibri" w:eastAsia="Calibri" w:hAnsi="Calibri"/>
          <w:color w:val="000000"/>
          <w:lang w:val="de-DE"/>
        </w:rPr>
        <w:sectPr w:rsidR="009C3930" w:rsidRPr="00ED53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8"/>
          <w:pgMar w:top="340" w:right="1375" w:bottom="562" w:left="1389" w:header="720" w:footer="720" w:gutter="0"/>
          <w:cols w:space="720"/>
        </w:sectPr>
      </w:pPr>
    </w:p>
    <w:p w:rsidR="009C3930" w:rsidRDefault="003D7D9E" w:rsidP="00ED536E">
      <w:pPr>
        <w:spacing w:before="2" w:line="250" w:lineRule="exact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215900</wp:posOffset>
                </wp:positionV>
                <wp:extent cx="5803900" cy="937895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930" w:rsidRDefault="009C3930">
                            <w:pPr>
                              <w:spacing w:before="6" w:after="262"/>
                              <w:ind w:left="499" w:right="50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1.45pt;margin-top:17pt;width:457pt;height:73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85rQIAALA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" filled="f" stroked="f">
                <v:textbox inset="0,0,0,0">
                  <w:txbxContent>
                    <w:p w:rsidR="009C3930" w:rsidRDefault="009C3930">
                      <w:pPr>
                        <w:spacing w:before="6" w:after="262"/>
                        <w:ind w:left="499" w:right="500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C3930" w:rsidRDefault="00DA48E1">
      <w:pPr>
        <w:spacing w:before="244" w:line="254" w:lineRule="exact"/>
        <w:jc w:val="both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Beispielhafte Fragen, die durch die Angebote </w:t>
      </w:r>
      <w:r w:rsidR="00ED536E">
        <w:rPr>
          <w:rFonts w:ascii="Arial" w:eastAsia="Arial" w:hAnsi="Arial"/>
          <w:b/>
          <w:color w:val="000000"/>
          <w:lang w:val="de-DE"/>
        </w:rPr>
        <w:t>an den Thementischen diskutiert</w:t>
      </w:r>
      <w:r>
        <w:rPr>
          <w:rFonts w:ascii="Arial" w:eastAsia="Arial" w:hAnsi="Arial"/>
          <w:b/>
          <w:color w:val="000000"/>
          <w:lang w:val="de-DE"/>
        </w:rPr>
        <w:t xml:space="preserve"> werden sollen:</w:t>
      </w:r>
    </w:p>
    <w:p w:rsidR="004A0A2D" w:rsidRDefault="00DA48E1">
      <w:pPr>
        <w:spacing w:before="264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W</w:t>
      </w:r>
      <w:r>
        <w:rPr>
          <w:rFonts w:ascii="Arial" w:eastAsia="Arial" w:hAnsi="Arial"/>
          <w:color w:val="000000"/>
          <w:lang w:val="de-DE"/>
        </w:rPr>
        <w:t>elche Mö</w:t>
      </w:r>
      <w:r w:rsidR="00BF34F4">
        <w:rPr>
          <w:rFonts w:ascii="Arial" w:eastAsia="Arial" w:hAnsi="Arial"/>
          <w:color w:val="000000"/>
          <w:lang w:val="de-DE"/>
        </w:rPr>
        <w:t xml:space="preserve">glichkeiten habe ich als </w:t>
      </w:r>
      <w:proofErr w:type="spellStart"/>
      <w:r w:rsidR="00BF34F4">
        <w:rPr>
          <w:rFonts w:ascii="Arial" w:eastAsia="Arial" w:hAnsi="Arial"/>
          <w:color w:val="000000"/>
          <w:lang w:val="de-DE"/>
        </w:rPr>
        <w:t>Bürger_</w:t>
      </w:r>
      <w:r w:rsidR="00550222">
        <w:rPr>
          <w:rFonts w:ascii="Arial" w:eastAsia="Arial" w:hAnsi="Arial"/>
          <w:color w:val="000000"/>
          <w:lang w:val="de-DE"/>
        </w:rPr>
        <w:t>i</w:t>
      </w:r>
      <w:r>
        <w:rPr>
          <w:rFonts w:ascii="Arial" w:eastAsia="Arial" w:hAnsi="Arial"/>
          <w:color w:val="000000"/>
          <w:lang w:val="de-DE"/>
        </w:rPr>
        <w:t>n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Gruppe, Initiative oder Verein, um meine Themen / Anliegen wirkungsvoll anzusprechen oder meiner Ansicht zu einer Thematik Gehör zu </w:t>
      </w:r>
      <w:r w:rsidR="003D7D9E">
        <w:rPr>
          <w:rFonts w:ascii="Arial" w:eastAsia="Arial" w:hAnsi="Arial"/>
          <w:color w:val="000000"/>
          <w:lang w:val="de-DE"/>
        </w:rPr>
        <w:t>verschaffen</w:t>
      </w:r>
      <w:r>
        <w:rPr>
          <w:rFonts w:ascii="Arial" w:eastAsia="Arial" w:hAnsi="Arial"/>
          <w:color w:val="000000"/>
          <w:lang w:val="de-DE"/>
        </w:rPr>
        <w:t xml:space="preserve">? </w:t>
      </w:r>
    </w:p>
    <w:p w:rsidR="004A0A2D" w:rsidRDefault="00DA48E1">
      <w:pPr>
        <w:spacing w:before="264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W</w:t>
      </w:r>
      <w:r>
        <w:rPr>
          <w:rFonts w:ascii="Arial" w:eastAsia="Arial" w:hAnsi="Arial"/>
          <w:color w:val="000000"/>
          <w:lang w:val="de-DE"/>
        </w:rPr>
        <w:t xml:space="preserve">as kann ich als </w:t>
      </w:r>
      <w:proofErr w:type="spellStart"/>
      <w:r>
        <w:rPr>
          <w:rFonts w:ascii="Arial" w:eastAsia="Arial" w:hAnsi="Arial"/>
          <w:color w:val="000000"/>
          <w:lang w:val="de-DE"/>
        </w:rPr>
        <w:t>Bürgermeister</w:t>
      </w:r>
      <w:r w:rsidR="00BF34F4">
        <w:rPr>
          <w:rFonts w:ascii="Arial" w:eastAsia="Arial" w:hAnsi="Arial"/>
          <w:color w:val="000000"/>
          <w:lang w:val="de-DE"/>
        </w:rPr>
        <w:t>_</w:t>
      </w:r>
      <w:r w:rsidR="000A3B30">
        <w:rPr>
          <w:rFonts w:ascii="Arial" w:eastAsia="Arial" w:hAnsi="Arial"/>
          <w:color w:val="000000"/>
          <w:lang w:val="de-DE"/>
        </w:rPr>
        <w:t>i</w:t>
      </w:r>
      <w:r>
        <w:rPr>
          <w:rFonts w:ascii="Arial" w:eastAsia="Arial" w:hAnsi="Arial"/>
          <w:color w:val="000000"/>
          <w:lang w:val="de-DE"/>
        </w:rPr>
        <w:t>n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Gemeinderat/-rätin, Kreistagsmitglied machen, um Menschen einzubeziehen und mit ihnen über lokale oder überregionale </w:t>
      </w:r>
      <w:proofErr w:type="gramStart"/>
      <w:r>
        <w:rPr>
          <w:rFonts w:ascii="Arial" w:eastAsia="Arial" w:hAnsi="Arial"/>
          <w:color w:val="000000"/>
          <w:lang w:val="de-DE"/>
        </w:rPr>
        <w:t>politisch</w:t>
      </w:r>
      <w:r w:rsidR="00BF34F4">
        <w:rPr>
          <w:rFonts w:ascii="Arial" w:eastAsia="Arial" w:hAnsi="Arial"/>
          <w:strike/>
          <w:color w:val="000000"/>
          <w:lang w:val="de-DE"/>
        </w:rPr>
        <w:t xml:space="preserve">  </w:t>
      </w:r>
      <w:r>
        <w:rPr>
          <w:rFonts w:ascii="Arial" w:eastAsia="Arial" w:hAnsi="Arial"/>
          <w:color w:val="000000"/>
          <w:lang w:val="de-DE"/>
        </w:rPr>
        <w:t>gesellschaftliche</w:t>
      </w:r>
      <w:proofErr w:type="gramEnd"/>
      <w:r>
        <w:rPr>
          <w:rFonts w:ascii="Arial" w:eastAsia="Arial" w:hAnsi="Arial"/>
          <w:color w:val="000000"/>
          <w:lang w:val="de-DE"/>
        </w:rPr>
        <w:t xml:space="preserve"> Themen zu sprechen? </w:t>
      </w:r>
    </w:p>
    <w:p w:rsidR="004A0A2D" w:rsidRDefault="00DA48E1">
      <w:pPr>
        <w:spacing w:before="264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W</w:t>
      </w:r>
      <w:r>
        <w:rPr>
          <w:rFonts w:ascii="Arial" w:eastAsia="Arial" w:hAnsi="Arial"/>
          <w:color w:val="000000"/>
          <w:lang w:val="de-DE"/>
        </w:rPr>
        <w:t xml:space="preserve">elche Formate und Möglichkeiten </w:t>
      </w:r>
      <w:r w:rsidR="003D7D9E">
        <w:rPr>
          <w:rFonts w:ascii="Arial" w:eastAsia="Arial" w:hAnsi="Arial"/>
          <w:color w:val="000000"/>
          <w:lang w:val="de-DE"/>
        </w:rPr>
        <w:t>des</w:t>
      </w:r>
      <w:r w:rsidR="000A3B30">
        <w:rPr>
          <w:rFonts w:ascii="Arial" w:eastAsia="Arial" w:hAnsi="Arial"/>
          <w:color w:val="000000"/>
          <w:lang w:val="de-DE"/>
        </w:rPr>
        <w:t xml:space="preserve"> </w:t>
      </w:r>
      <w:r>
        <w:rPr>
          <w:rFonts w:ascii="Arial" w:eastAsia="Arial" w:hAnsi="Arial"/>
          <w:color w:val="000000"/>
          <w:lang w:val="de-DE"/>
        </w:rPr>
        <w:t xml:space="preserve">mitspracheorientieren </w:t>
      </w:r>
      <w:r w:rsidR="003D7D9E">
        <w:rPr>
          <w:rFonts w:ascii="Arial" w:eastAsia="Arial" w:hAnsi="Arial"/>
          <w:color w:val="000000"/>
          <w:lang w:val="de-DE"/>
        </w:rPr>
        <w:t>Einbeziehens</w:t>
      </w:r>
      <w:ins w:id="1" w:author="Grit Burmeister" w:date="2017-08-10T11:46:00Z">
        <w:r w:rsidR="003D7D9E">
          <w:rPr>
            <w:rFonts w:ascii="Arial" w:eastAsia="Arial" w:hAnsi="Arial"/>
            <w:color w:val="000000"/>
            <w:lang w:val="de-DE"/>
          </w:rPr>
          <w:t xml:space="preserve"> </w:t>
        </w:r>
      </w:ins>
      <w:r>
        <w:rPr>
          <w:rFonts w:ascii="Arial" w:eastAsia="Arial" w:hAnsi="Arial"/>
          <w:color w:val="000000"/>
          <w:lang w:val="de-DE"/>
        </w:rPr>
        <w:t xml:space="preserve">gibt es? </w:t>
      </w:r>
    </w:p>
    <w:p w:rsidR="004A0A2D" w:rsidRDefault="00DA48E1">
      <w:pPr>
        <w:spacing w:before="264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W</w:t>
      </w:r>
      <w:r>
        <w:rPr>
          <w:rFonts w:ascii="Arial" w:eastAsia="Arial" w:hAnsi="Arial"/>
          <w:color w:val="000000"/>
          <w:lang w:val="de-DE"/>
        </w:rPr>
        <w:t>ie kann man beispielsweise Jugendlich</w:t>
      </w:r>
      <w:r w:rsidR="00BF34F4">
        <w:rPr>
          <w:rFonts w:ascii="Arial" w:eastAsia="Arial" w:hAnsi="Arial"/>
          <w:color w:val="000000"/>
          <w:lang w:val="de-DE"/>
        </w:rPr>
        <w:t xml:space="preserve">e, </w:t>
      </w:r>
      <w:proofErr w:type="spellStart"/>
      <w:r w:rsidR="00BF34F4">
        <w:rPr>
          <w:rFonts w:ascii="Arial" w:eastAsia="Arial" w:hAnsi="Arial"/>
          <w:color w:val="000000"/>
          <w:lang w:val="de-DE"/>
        </w:rPr>
        <w:t>Senior_</w:t>
      </w:r>
      <w:r w:rsidR="00550222">
        <w:rPr>
          <w:rFonts w:ascii="Arial" w:eastAsia="Arial" w:hAnsi="Arial"/>
          <w:color w:val="000000"/>
          <w:lang w:val="de-DE"/>
        </w:rPr>
        <w:t>i</w:t>
      </w:r>
      <w:r>
        <w:rPr>
          <w:rFonts w:ascii="Arial" w:eastAsia="Arial" w:hAnsi="Arial"/>
          <w:color w:val="000000"/>
          <w:lang w:val="de-DE"/>
        </w:rPr>
        <w:t>nnen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oder andere Gruppen einbeziehen bzw. mitreden lassen? </w:t>
      </w:r>
    </w:p>
    <w:p w:rsidR="004A0A2D" w:rsidRDefault="00DA48E1">
      <w:pPr>
        <w:spacing w:before="264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W</w:t>
      </w:r>
      <w:r>
        <w:rPr>
          <w:rFonts w:ascii="Arial" w:eastAsia="Arial" w:hAnsi="Arial"/>
          <w:color w:val="000000"/>
          <w:lang w:val="de-DE"/>
        </w:rPr>
        <w:t xml:space="preserve">ie können Gute-Praxis-Methoden und -Ansätze übertragen und an die Wünsche und Vorstellungen der Beteiligten bzw. die Begebenheiten und Anforderungen im Landkreis angepasst werden? </w:t>
      </w:r>
    </w:p>
    <w:p w:rsidR="004A0A2D" w:rsidRDefault="00DA48E1">
      <w:pPr>
        <w:spacing w:before="264" w:line="25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W</w:t>
      </w:r>
      <w:r>
        <w:rPr>
          <w:rFonts w:ascii="Arial" w:eastAsia="Arial" w:hAnsi="Arial"/>
          <w:color w:val="000000"/>
          <w:lang w:val="de-DE"/>
        </w:rPr>
        <w:t xml:space="preserve">elche Potentiale und Herausforderungen verbinden sich mit diesen Formaten </w:t>
      </w:r>
      <w:r>
        <w:rPr>
          <w:rFonts w:ascii="Arial" w:eastAsia="Arial" w:hAnsi="Arial"/>
          <w:color w:val="000000"/>
          <w:sz w:val="24"/>
          <w:lang w:val="de-DE"/>
        </w:rPr>
        <w:t xml:space="preserve">– </w:t>
      </w:r>
      <w:r>
        <w:rPr>
          <w:rFonts w:ascii="Arial" w:eastAsia="Arial" w:hAnsi="Arial"/>
          <w:color w:val="000000"/>
          <w:lang w:val="de-DE"/>
        </w:rPr>
        <w:t>sowohl für BürgerInnen als auch für Verwalt</w:t>
      </w:r>
      <w:r w:rsidR="00550222">
        <w:rPr>
          <w:rFonts w:ascii="Arial" w:eastAsia="Arial" w:hAnsi="Arial"/>
          <w:color w:val="000000"/>
          <w:lang w:val="de-DE"/>
        </w:rPr>
        <w:t xml:space="preserve">ung und/oder gewählte </w:t>
      </w:r>
      <w:proofErr w:type="gramStart"/>
      <w:r w:rsidR="00550222">
        <w:rPr>
          <w:rFonts w:ascii="Arial" w:eastAsia="Arial" w:hAnsi="Arial"/>
          <w:color w:val="000000"/>
          <w:lang w:val="de-DE"/>
        </w:rPr>
        <w:t>Politiker-i</w:t>
      </w:r>
      <w:r>
        <w:rPr>
          <w:rFonts w:ascii="Arial" w:eastAsia="Arial" w:hAnsi="Arial"/>
          <w:color w:val="000000"/>
          <w:lang w:val="de-DE"/>
        </w:rPr>
        <w:t>nnen</w:t>
      </w:r>
      <w:proofErr w:type="gramEnd"/>
      <w:r>
        <w:rPr>
          <w:rFonts w:ascii="Arial" w:eastAsia="Arial" w:hAnsi="Arial"/>
          <w:color w:val="000000"/>
          <w:lang w:val="de-DE"/>
        </w:rPr>
        <w:t xml:space="preserve">? </w:t>
      </w:r>
    </w:p>
    <w:p w:rsidR="009C3930" w:rsidRDefault="00DA48E1">
      <w:pPr>
        <w:spacing w:before="264" w:line="253" w:lineRule="exact"/>
        <w:jc w:val="both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W</w:t>
      </w:r>
      <w:r>
        <w:rPr>
          <w:rFonts w:ascii="Arial" w:eastAsia="Arial" w:hAnsi="Arial"/>
          <w:color w:val="000000"/>
          <w:lang w:val="de-DE"/>
        </w:rPr>
        <w:t>as ist bei Dialog-und Mitspracheformaten zu beachten? Welche Anforderungen stellen solche Formate an</w:t>
      </w:r>
      <w:r w:rsidR="00550222">
        <w:rPr>
          <w:rFonts w:ascii="Arial" w:eastAsia="Arial" w:hAnsi="Arial"/>
          <w:color w:val="000000"/>
          <w:lang w:val="de-DE"/>
        </w:rPr>
        <w:t xml:space="preserve"> politische </w:t>
      </w:r>
      <w:proofErr w:type="gramStart"/>
      <w:r w:rsidR="00550222">
        <w:rPr>
          <w:rFonts w:ascii="Arial" w:eastAsia="Arial" w:hAnsi="Arial"/>
          <w:color w:val="000000"/>
          <w:lang w:val="de-DE"/>
        </w:rPr>
        <w:t>Akteur-i</w:t>
      </w:r>
      <w:r>
        <w:rPr>
          <w:rFonts w:ascii="Arial" w:eastAsia="Arial" w:hAnsi="Arial"/>
          <w:color w:val="000000"/>
          <w:lang w:val="de-DE"/>
        </w:rPr>
        <w:t>nnen</w:t>
      </w:r>
      <w:proofErr w:type="gramEnd"/>
      <w:r>
        <w:rPr>
          <w:rFonts w:ascii="Arial" w:eastAsia="Arial" w:hAnsi="Arial"/>
          <w:color w:val="000000"/>
          <w:lang w:val="de-DE"/>
        </w:rPr>
        <w:t xml:space="preserve"> und/oder die Verwaltung?</w:t>
      </w:r>
    </w:p>
    <w:p w:rsidR="00402FEF" w:rsidRDefault="00402FEF">
      <w:pPr>
        <w:spacing w:before="249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:rsidR="00402FEF" w:rsidRDefault="00402FEF">
      <w:pPr>
        <w:spacing w:before="249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Akteure:</w:t>
      </w:r>
    </w:p>
    <w:p w:rsidR="00402FEF" w:rsidRDefault="00402FEF">
      <w:pPr>
        <w:spacing w:before="249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20 Einreicher von Projektvorschlägen zum Bürgerbudget (max. 100 Teilnehmende)</w:t>
      </w:r>
    </w:p>
    <w:p w:rsidR="00402FEF" w:rsidRDefault="00402FEF">
      <w:pPr>
        <w:spacing w:before="249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20 Mitglieder der </w:t>
      </w:r>
      <w:proofErr w:type="gramStart"/>
      <w:r>
        <w:rPr>
          <w:rFonts w:ascii="Arial" w:eastAsia="Arial" w:hAnsi="Arial"/>
          <w:b/>
          <w:color w:val="000000"/>
          <w:lang w:val="de-DE"/>
        </w:rPr>
        <w:t>SVV  (</w:t>
      </w:r>
      <w:proofErr w:type="gramEnd"/>
      <w:r>
        <w:rPr>
          <w:rFonts w:ascii="Arial" w:eastAsia="Arial" w:hAnsi="Arial"/>
          <w:b/>
          <w:color w:val="000000"/>
          <w:lang w:val="de-DE"/>
        </w:rPr>
        <w:t>Parteien- Tische)</w:t>
      </w:r>
    </w:p>
    <w:p w:rsidR="00402FEF" w:rsidRDefault="00402FEF">
      <w:pPr>
        <w:spacing w:before="249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10 Vereine / Institutionen zu Themen der Stadtgesellschaft</w:t>
      </w:r>
    </w:p>
    <w:p w:rsidR="00402FEF" w:rsidRDefault="00402FEF">
      <w:pPr>
        <w:spacing w:before="249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proofErr w:type="gramStart"/>
      <w:r>
        <w:rPr>
          <w:rFonts w:ascii="Arial" w:eastAsia="Arial" w:hAnsi="Arial"/>
          <w:b/>
          <w:color w:val="000000"/>
          <w:lang w:val="de-DE"/>
        </w:rPr>
        <w:t>10  Orgateam</w:t>
      </w:r>
      <w:proofErr w:type="gramEnd"/>
    </w:p>
    <w:p w:rsidR="00402FEF" w:rsidRDefault="00402FEF">
      <w:pPr>
        <w:spacing w:before="249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:rsidR="00402FEF" w:rsidRDefault="00402FEF">
      <w:pPr>
        <w:spacing w:before="249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:rsidR="00402FEF" w:rsidRDefault="00402FEF">
      <w:pPr>
        <w:spacing w:before="249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</w:p>
    <w:p w:rsidR="009C3930" w:rsidRDefault="006F2DA1">
      <w:pPr>
        <w:spacing w:before="249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lastRenderedPageBreak/>
        <w:t>Ablauf</w:t>
      </w:r>
      <w:r w:rsidR="00F543BB">
        <w:rPr>
          <w:rFonts w:ascii="Arial" w:eastAsia="Arial" w:hAnsi="Arial"/>
          <w:b/>
          <w:color w:val="000000"/>
          <w:lang w:val="de-DE"/>
        </w:rPr>
        <w:t xml:space="preserve"> der Bürgertag</w:t>
      </w:r>
      <w:r w:rsidR="00DA48E1">
        <w:rPr>
          <w:rFonts w:ascii="Arial" w:eastAsia="Arial" w:hAnsi="Arial"/>
          <w:b/>
          <w:color w:val="000000"/>
          <w:lang w:val="de-DE"/>
        </w:rPr>
        <w:t>:</w:t>
      </w:r>
    </w:p>
    <w:p w:rsidR="009C3930" w:rsidRDefault="009C3930" w:rsidP="00E0757B">
      <w:pPr>
        <w:spacing w:line="249" w:lineRule="exact"/>
        <w:textAlignment w:val="baseline"/>
        <w:rPr>
          <w:rFonts w:ascii="Arial" w:eastAsia="Arial" w:hAnsi="Arial"/>
          <w:color w:val="000000"/>
          <w:spacing w:val="3"/>
        </w:rPr>
      </w:pPr>
    </w:p>
    <w:tbl>
      <w:tblPr>
        <w:tblStyle w:val="Tabellenraster"/>
        <w:tblW w:w="9264" w:type="dxa"/>
        <w:tblLook w:val="04A0" w:firstRow="1" w:lastRow="0" w:firstColumn="1" w:lastColumn="0" w:noHBand="0" w:noVBand="1"/>
      </w:tblPr>
      <w:tblGrid>
        <w:gridCol w:w="3097"/>
        <w:gridCol w:w="3074"/>
        <w:gridCol w:w="3093"/>
      </w:tblGrid>
      <w:tr w:rsidR="003F43AD" w:rsidRPr="003D7D9E" w:rsidTr="008B69B9">
        <w:trPr>
          <w:trHeight w:val="872"/>
        </w:trPr>
        <w:tc>
          <w:tcPr>
            <w:tcW w:w="3097" w:type="dxa"/>
          </w:tcPr>
          <w:p w:rsidR="003F43AD" w:rsidRPr="000A3B30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b/>
                <w:bCs/>
                <w:color w:val="000000"/>
                <w:spacing w:val="-1"/>
                <w:sz w:val="25"/>
                <w:lang w:val="de-DE"/>
              </w:rPr>
            </w:pPr>
          </w:p>
          <w:p w:rsidR="003F43AD" w:rsidRPr="000A3B30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b/>
                <w:bCs/>
                <w:color w:val="000000"/>
                <w:spacing w:val="-1"/>
                <w:sz w:val="25"/>
                <w:lang w:val="de-DE"/>
              </w:rPr>
            </w:pPr>
            <w:r w:rsidRPr="000A3B30">
              <w:rPr>
                <w:rFonts w:ascii="Arial Narrow" w:eastAsia="Arial Narrow" w:hAnsi="Arial Narrow"/>
                <w:b/>
                <w:bCs/>
                <w:color w:val="000000"/>
                <w:spacing w:val="-1"/>
                <w:sz w:val="25"/>
                <w:lang w:val="de-DE"/>
              </w:rPr>
              <w:t>Was?</w:t>
            </w:r>
          </w:p>
          <w:p w:rsidR="003F43AD" w:rsidRPr="000A3B30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b/>
                <w:bCs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3074" w:type="dxa"/>
          </w:tcPr>
          <w:p w:rsidR="003F43AD" w:rsidRPr="000A3B30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b/>
                <w:bCs/>
                <w:color w:val="000000"/>
                <w:spacing w:val="-1"/>
                <w:sz w:val="25"/>
                <w:lang w:val="de-DE"/>
              </w:rPr>
            </w:pPr>
          </w:p>
          <w:p w:rsidR="003F43AD" w:rsidRPr="000A3B30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b/>
                <w:bCs/>
                <w:color w:val="000000"/>
                <w:spacing w:val="-1"/>
                <w:sz w:val="25"/>
                <w:lang w:val="de-DE"/>
              </w:rPr>
            </w:pPr>
            <w:r w:rsidRPr="000A3B30">
              <w:rPr>
                <w:rFonts w:ascii="Arial Narrow" w:eastAsia="Arial Narrow" w:hAnsi="Arial Narrow"/>
                <w:b/>
                <w:bCs/>
                <w:color w:val="000000"/>
                <w:spacing w:val="-1"/>
                <w:sz w:val="25"/>
                <w:lang w:val="de-DE"/>
              </w:rPr>
              <w:t>Wann?</w:t>
            </w:r>
          </w:p>
        </w:tc>
        <w:tc>
          <w:tcPr>
            <w:tcW w:w="3093" w:type="dxa"/>
          </w:tcPr>
          <w:p w:rsidR="003F43AD" w:rsidRPr="000A3B30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b/>
                <w:bCs/>
                <w:color w:val="000000"/>
                <w:spacing w:val="-1"/>
                <w:sz w:val="25"/>
                <w:lang w:val="de-DE"/>
              </w:rPr>
            </w:pPr>
          </w:p>
          <w:p w:rsidR="003F43AD" w:rsidRPr="000A3B30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b/>
                <w:bCs/>
                <w:color w:val="000000"/>
                <w:spacing w:val="-1"/>
                <w:sz w:val="25"/>
                <w:lang w:val="de-DE"/>
              </w:rPr>
            </w:pPr>
            <w:r w:rsidRPr="000A3B30">
              <w:rPr>
                <w:rFonts w:ascii="Arial Narrow" w:eastAsia="Arial Narrow" w:hAnsi="Arial Narrow"/>
                <w:b/>
                <w:bCs/>
                <w:color w:val="000000"/>
                <w:spacing w:val="-1"/>
                <w:sz w:val="25"/>
                <w:lang w:val="de-DE"/>
              </w:rPr>
              <w:t>Wer?</w:t>
            </w:r>
          </w:p>
        </w:tc>
      </w:tr>
      <w:tr w:rsidR="003F43AD" w:rsidTr="008B69B9">
        <w:trPr>
          <w:trHeight w:val="1193"/>
        </w:trPr>
        <w:tc>
          <w:tcPr>
            <w:tcW w:w="3097" w:type="dxa"/>
          </w:tcPr>
          <w:p w:rsidR="003F43AD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3F43AD" w:rsidRDefault="001747A9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Organisation /</w:t>
            </w:r>
            <w:r w:rsidR="003F43AD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Empfang / Registrierung</w:t>
            </w: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 </w:t>
            </w:r>
            <w:r w:rsidR="00F543BB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der Akteure</w:t>
            </w:r>
          </w:p>
          <w:p w:rsidR="003F43AD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3074" w:type="dxa"/>
          </w:tcPr>
          <w:p w:rsidR="003F43AD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3F43AD" w:rsidRDefault="00BD1B88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11</w:t>
            </w:r>
            <w:r w:rsidR="00EF45BE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.00 Uhr</w:t>
            </w:r>
          </w:p>
        </w:tc>
        <w:tc>
          <w:tcPr>
            <w:tcW w:w="3093" w:type="dxa"/>
          </w:tcPr>
          <w:p w:rsidR="003F43AD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3F43AD" w:rsidRDefault="00402FEF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Stadtverwaltung/ </w:t>
            </w: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PfD</w:t>
            </w:r>
            <w:proofErr w:type="spellEnd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 / URMF/ AWO / Diakonie (im weiteren: </w:t>
            </w: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Orga</w:t>
            </w:r>
            <w:proofErr w:type="spellEnd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-Team) </w:t>
            </w:r>
          </w:p>
        </w:tc>
      </w:tr>
      <w:tr w:rsidR="003F43AD" w:rsidTr="008B69B9">
        <w:trPr>
          <w:trHeight w:val="872"/>
        </w:trPr>
        <w:tc>
          <w:tcPr>
            <w:tcW w:w="3097" w:type="dxa"/>
          </w:tcPr>
          <w:p w:rsidR="003F43AD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3F43AD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Veranstaltungsbeginn / Ansprache</w:t>
            </w:r>
          </w:p>
        </w:tc>
        <w:tc>
          <w:tcPr>
            <w:tcW w:w="3074" w:type="dxa"/>
          </w:tcPr>
          <w:p w:rsidR="003F43AD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3F43AD" w:rsidRDefault="00BD1B88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13</w:t>
            </w:r>
            <w:r w:rsidR="00EF45BE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.00 Uhr</w:t>
            </w:r>
          </w:p>
        </w:tc>
        <w:tc>
          <w:tcPr>
            <w:tcW w:w="3093" w:type="dxa"/>
          </w:tcPr>
          <w:p w:rsidR="003F43AD" w:rsidRDefault="003F43A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3F43AD" w:rsidRDefault="00EF45BE" w:rsidP="00EF45BE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BM / Parteien SVV /</w:t>
            </w: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KiJuPa</w:t>
            </w:r>
            <w:proofErr w:type="spellEnd"/>
          </w:p>
        </w:tc>
      </w:tr>
      <w:tr w:rsidR="0018511E" w:rsidTr="008B69B9">
        <w:trPr>
          <w:trHeight w:val="872"/>
        </w:trPr>
        <w:tc>
          <w:tcPr>
            <w:tcW w:w="3097" w:type="dxa"/>
          </w:tcPr>
          <w:p w:rsidR="0018511E" w:rsidRDefault="0018511E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18511E" w:rsidRDefault="00EF45BE" w:rsidP="0018511E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Ende</w:t>
            </w:r>
            <w:r w:rsidR="00F543BB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 Abstimmung Bürgerbudget</w:t>
            </w:r>
          </w:p>
        </w:tc>
        <w:tc>
          <w:tcPr>
            <w:tcW w:w="3074" w:type="dxa"/>
          </w:tcPr>
          <w:p w:rsidR="0018511E" w:rsidRDefault="0018511E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18511E" w:rsidRDefault="00EF45BE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17</w:t>
            </w:r>
            <w:r w:rsidR="0055033B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.0</w:t>
            </w:r>
            <w:r w:rsidR="0018511E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0 Uhr</w:t>
            </w:r>
          </w:p>
        </w:tc>
        <w:tc>
          <w:tcPr>
            <w:tcW w:w="3093" w:type="dxa"/>
          </w:tcPr>
          <w:p w:rsidR="0018511E" w:rsidRDefault="0018511E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18511E" w:rsidRDefault="00EF45BE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BM</w:t>
            </w:r>
          </w:p>
        </w:tc>
      </w:tr>
      <w:tr w:rsidR="008B69B9" w:rsidTr="008B69B9">
        <w:trPr>
          <w:trHeight w:val="284"/>
        </w:trPr>
        <w:tc>
          <w:tcPr>
            <w:tcW w:w="3097" w:type="dxa"/>
          </w:tcPr>
          <w:p w:rsidR="008B69B9" w:rsidRDefault="008B69B9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8B69B9" w:rsidRDefault="008B69B9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Buntes Programm</w:t>
            </w:r>
          </w:p>
          <w:p w:rsidR="008B69B9" w:rsidRDefault="008B69B9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Rathenower Bands im Park</w:t>
            </w:r>
          </w:p>
          <w:p w:rsidR="008B69B9" w:rsidRDefault="008B69B9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3074" w:type="dxa"/>
          </w:tcPr>
          <w:p w:rsidR="008B69B9" w:rsidRDefault="008B69B9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8B69B9" w:rsidRDefault="00BD1B88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17.30 Uhr – 20</w:t>
            </w:r>
            <w:r w:rsidR="008B69B9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.00 Uhr</w:t>
            </w:r>
          </w:p>
        </w:tc>
        <w:tc>
          <w:tcPr>
            <w:tcW w:w="3093" w:type="dxa"/>
          </w:tcPr>
          <w:p w:rsidR="008B69B9" w:rsidRDefault="008B69B9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8B69B9" w:rsidRDefault="008526CD" w:rsidP="008526CD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Abstimmung des Programms in </w:t>
            </w: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Mitwikung</w:t>
            </w:r>
            <w:proofErr w:type="spellEnd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KiJuPa</w:t>
            </w:r>
            <w:proofErr w:type="spellEnd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, Superhelden, Kulturamt RN</w:t>
            </w:r>
          </w:p>
        </w:tc>
      </w:tr>
    </w:tbl>
    <w:p w:rsidR="003F43AD" w:rsidRDefault="003F43AD" w:rsidP="00E0757B">
      <w:pPr>
        <w:spacing w:line="249" w:lineRule="exact"/>
        <w:textAlignment w:val="baseline"/>
        <w:rPr>
          <w:rFonts w:ascii="Arial Narrow" w:eastAsia="Arial Narrow" w:hAnsi="Arial Narrow"/>
          <w:color w:val="000000"/>
          <w:spacing w:val="-1"/>
          <w:sz w:val="25"/>
          <w:lang w:val="de-DE"/>
        </w:rPr>
      </w:pPr>
    </w:p>
    <w:p w:rsidR="001747A9" w:rsidRDefault="001747A9" w:rsidP="00E0757B">
      <w:pPr>
        <w:spacing w:line="249" w:lineRule="exact"/>
        <w:textAlignment w:val="baseline"/>
        <w:rPr>
          <w:rFonts w:ascii="Arial Narrow" w:eastAsia="Arial Narrow" w:hAnsi="Arial Narrow"/>
          <w:color w:val="000000"/>
          <w:spacing w:val="-1"/>
          <w:sz w:val="25"/>
          <w:lang w:val="de-DE"/>
        </w:rPr>
      </w:pPr>
    </w:p>
    <w:p w:rsidR="001747A9" w:rsidRDefault="001747A9" w:rsidP="00E0757B">
      <w:pPr>
        <w:spacing w:line="249" w:lineRule="exact"/>
        <w:textAlignment w:val="baseline"/>
        <w:rPr>
          <w:rFonts w:ascii="Arial Narrow" w:eastAsia="Arial Narrow" w:hAnsi="Arial Narrow"/>
          <w:color w:val="000000"/>
          <w:spacing w:val="-1"/>
          <w:sz w:val="25"/>
          <w:lang w:val="de-DE"/>
        </w:rPr>
      </w:pPr>
    </w:p>
    <w:tbl>
      <w:tblPr>
        <w:tblStyle w:val="Tabellenraster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051"/>
        <w:gridCol w:w="3038"/>
        <w:gridCol w:w="3041"/>
      </w:tblGrid>
      <w:tr w:rsidR="00795789" w:rsidTr="00795789">
        <w:tc>
          <w:tcPr>
            <w:tcW w:w="305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Thementisch</w:t>
            </w:r>
          </w:p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3038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Moderator</w:t>
            </w:r>
          </w:p>
        </w:tc>
        <w:tc>
          <w:tcPr>
            <w:tcW w:w="304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Co-Partner</w:t>
            </w:r>
          </w:p>
        </w:tc>
      </w:tr>
      <w:tr w:rsidR="00795789" w:rsidTr="00795789">
        <w:tc>
          <w:tcPr>
            <w:tcW w:w="3051" w:type="dxa"/>
          </w:tcPr>
          <w:p w:rsidR="0055033B" w:rsidRDefault="0055033B" w:rsidP="0055033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EF45BE" w:rsidP="00EF45BE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Die Stadt ist für alle da!</w:t>
            </w:r>
          </w:p>
        </w:tc>
        <w:tc>
          <w:tcPr>
            <w:tcW w:w="3038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F543BB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J. </w:t>
            </w: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Hubald</w:t>
            </w:r>
            <w:proofErr w:type="spellEnd"/>
          </w:p>
        </w:tc>
        <w:tc>
          <w:tcPr>
            <w:tcW w:w="304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F543BB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J.  </w:t>
            </w: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Zietemann</w:t>
            </w:r>
            <w:proofErr w:type="spellEnd"/>
            <w:r w:rsidR="00536F6B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 / </w:t>
            </w:r>
            <w:r w:rsidR="00C71C59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Seniorenrat RN</w:t>
            </w:r>
          </w:p>
          <w:p w:rsidR="00C71C59" w:rsidRDefault="00C71C5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</w:tr>
      <w:tr w:rsidR="00795789" w:rsidTr="00795789">
        <w:tc>
          <w:tcPr>
            <w:tcW w:w="305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55033B" w:rsidP="0055033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Haben und brauchen wir eine Willkommenskultur?</w:t>
            </w:r>
          </w:p>
          <w:p w:rsidR="0055033B" w:rsidRDefault="0055033B" w:rsidP="0055033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3038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F543BB" w:rsidP="00C0262C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Valentin </w:t>
            </w: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Franklyn</w:t>
            </w:r>
            <w:proofErr w:type="spellEnd"/>
          </w:p>
        </w:tc>
        <w:tc>
          <w:tcPr>
            <w:tcW w:w="304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0065E7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D. Neumann</w:t>
            </w:r>
            <w:r w:rsidR="00C71C59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, </w:t>
            </w:r>
          </w:p>
        </w:tc>
      </w:tr>
      <w:tr w:rsidR="00795789" w:rsidTr="00795789">
        <w:tc>
          <w:tcPr>
            <w:tcW w:w="305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55033B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Emotionalisierung der Politik – Nur ein Mittel zum Zweck?</w:t>
            </w:r>
          </w:p>
          <w:p w:rsidR="0055033B" w:rsidRDefault="0055033B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3038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F543BB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M. </w:t>
            </w: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Stampehl</w:t>
            </w:r>
            <w:proofErr w:type="spellEnd"/>
          </w:p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304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536F6B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U. Arndt / </w:t>
            </w:r>
            <w:r w:rsidR="0055033B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K. Knebel</w:t>
            </w:r>
          </w:p>
        </w:tc>
      </w:tr>
      <w:tr w:rsidR="00795789" w:rsidTr="00795789">
        <w:tc>
          <w:tcPr>
            <w:tcW w:w="305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55033B" w:rsidP="0055033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Das Ehrenamt</w:t>
            </w:r>
          </w:p>
          <w:p w:rsidR="0055033B" w:rsidRDefault="0055033B" w:rsidP="0055033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3038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55033B" w:rsidP="00C0262C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M. Skowronek</w:t>
            </w:r>
          </w:p>
        </w:tc>
        <w:tc>
          <w:tcPr>
            <w:tcW w:w="304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55033B" w:rsidP="00C0262C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K. Rentmeister</w:t>
            </w:r>
          </w:p>
        </w:tc>
      </w:tr>
      <w:tr w:rsidR="00795789" w:rsidTr="00795789">
        <w:tc>
          <w:tcPr>
            <w:tcW w:w="305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55033B" w:rsidP="0055033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Mitwirkung und Beteiligung von Kindern</w:t>
            </w:r>
          </w:p>
          <w:p w:rsidR="0055033B" w:rsidRDefault="0055033B" w:rsidP="0055033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3038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55033B" w:rsidP="00C0262C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F. </w:t>
            </w: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Timme</w:t>
            </w:r>
            <w:proofErr w:type="spellEnd"/>
            <w:r w:rsidR="00F543BB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, Tilo Windt</w:t>
            </w:r>
          </w:p>
        </w:tc>
        <w:tc>
          <w:tcPr>
            <w:tcW w:w="3041" w:type="dxa"/>
          </w:tcPr>
          <w:p w:rsidR="00795789" w:rsidRDefault="00795789" w:rsidP="00795789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795789" w:rsidRDefault="00F543BB" w:rsidP="00C0262C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KiJuPa</w:t>
            </w:r>
            <w:proofErr w:type="spellEnd"/>
            <w:r w:rsidR="00536F6B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 / Jugendbeauftragte LK HVL</w:t>
            </w:r>
          </w:p>
        </w:tc>
      </w:tr>
    </w:tbl>
    <w:p w:rsidR="001747A9" w:rsidRDefault="001747A9" w:rsidP="00E0757B">
      <w:pPr>
        <w:spacing w:line="249" w:lineRule="exact"/>
        <w:textAlignment w:val="baseline"/>
        <w:rPr>
          <w:rFonts w:ascii="Arial Narrow" w:eastAsia="Arial Narrow" w:hAnsi="Arial Narrow"/>
          <w:color w:val="000000"/>
          <w:spacing w:val="-1"/>
          <w:sz w:val="25"/>
          <w:lang w:val="de-DE"/>
        </w:rPr>
      </w:pPr>
    </w:p>
    <w:p w:rsidR="001747A9" w:rsidRDefault="001747A9" w:rsidP="00E0757B">
      <w:pPr>
        <w:spacing w:line="249" w:lineRule="exact"/>
        <w:textAlignment w:val="baseline"/>
        <w:rPr>
          <w:rFonts w:ascii="Arial Narrow" w:eastAsia="Arial Narrow" w:hAnsi="Arial Narrow"/>
          <w:color w:val="000000"/>
          <w:spacing w:val="-1"/>
          <w:sz w:val="25"/>
          <w:lang w:val="de-DE"/>
        </w:rPr>
      </w:pPr>
    </w:p>
    <w:p w:rsidR="001747A9" w:rsidRDefault="001747A9" w:rsidP="00E0757B">
      <w:pPr>
        <w:spacing w:line="249" w:lineRule="exact"/>
        <w:textAlignment w:val="baseline"/>
        <w:rPr>
          <w:rFonts w:ascii="Arial Narrow" w:eastAsia="Arial Narrow" w:hAnsi="Arial Narrow"/>
          <w:color w:val="000000"/>
          <w:spacing w:val="-1"/>
          <w:sz w:val="25"/>
          <w:lang w:val="de-DE"/>
        </w:rPr>
      </w:pPr>
    </w:p>
    <w:p w:rsidR="001747A9" w:rsidRPr="00F33D00" w:rsidRDefault="00F543BB" w:rsidP="00E0757B">
      <w:pPr>
        <w:spacing w:line="249" w:lineRule="exact"/>
        <w:textAlignment w:val="baseline"/>
        <w:rPr>
          <w:rFonts w:ascii="Arial Narrow" w:eastAsia="Arial Narrow" w:hAnsi="Arial Narrow"/>
          <w:b/>
          <w:color w:val="000000"/>
          <w:spacing w:val="-1"/>
          <w:sz w:val="28"/>
          <w:szCs w:val="28"/>
          <w:lang w:val="de-DE"/>
        </w:rPr>
      </w:pPr>
      <w:r w:rsidRPr="00F33D00">
        <w:rPr>
          <w:rFonts w:ascii="Arial Narrow" w:eastAsia="Arial Narrow" w:hAnsi="Arial Narrow"/>
          <w:b/>
          <w:color w:val="000000"/>
          <w:spacing w:val="-1"/>
          <w:sz w:val="28"/>
          <w:szCs w:val="28"/>
          <w:lang w:val="de-DE"/>
        </w:rPr>
        <w:t>Budgetplanung</w:t>
      </w:r>
    </w:p>
    <w:p w:rsidR="00F543BB" w:rsidRDefault="00F543BB" w:rsidP="00E0757B">
      <w:pPr>
        <w:spacing w:line="249" w:lineRule="exact"/>
        <w:textAlignment w:val="baseline"/>
        <w:rPr>
          <w:rFonts w:ascii="Arial Narrow" w:eastAsia="Arial Narrow" w:hAnsi="Arial Narrow"/>
          <w:color w:val="000000"/>
          <w:spacing w:val="-1"/>
          <w:sz w:val="25"/>
          <w:lang w:val="de-DE"/>
        </w:rPr>
      </w:pPr>
    </w:p>
    <w:p w:rsidR="001747A9" w:rsidRDefault="001747A9" w:rsidP="00E0757B">
      <w:pPr>
        <w:spacing w:line="249" w:lineRule="exact"/>
        <w:textAlignment w:val="baseline"/>
        <w:rPr>
          <w:rFonts w:ascii="Arial Narrow" w:eastAsia="Arial Narrow" w:hAnsi="Arial Narrow"/>
          <w:color w:val="000000"/>
          <w:spacing w:val="-1"/>
          <w:sz w:val="25"/>
          <w:lang w:val="de-DE"/>
        </w:rPr>
      </w:pPr>
    </w:p>
    <w:p w:rsidR="001747A9" w:rsidRDefault="001747A9" w:rsidP="00E0757B">
      <w:pPr>
        <w:spacing w:line="249" w:lineRule="exact"/>
        <w:textAlignment w:val="baseline"/>
        <w:rPr>
          <w:rFonts w:ascii="Arial Narrow" w:eastAsia="Arial Narrow" w:hAnsi="Arial Narrow"/>
          <w:color w:val="000000"/>
          <w:spacing w:val="-1"/>
          <w:sz w:val="25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5"/>
        <w:gridCol w:w="4565"/>
      </w:tblGrid>
      <w:tr w:rsidR="00F543BB" w:rsidTr="00F543BB"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Miete und Dienstleistungen Optikpark</w:t>
            </w:r>
          </w:p>
        </w:tc>
        <w:tc>
          <w:tcPr>
            <w:tcW w:w="4565" w:type="dxa"/>
          </w:tcPr>
          <w:p w:rsidR="00F543BB" w:rsidRDefault="00AD1516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2350</w:t>
            </w:r>
          </w:p>
        </w:tc>
      </w:tr>
      <w:tr w:rsidR="00F543BB" w:rsidTr="00F543BB"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Miete Tische / Stühle / Zelte / Pavillons</w:t>
            </w:r>
          </w:p>
        </w:tc>
        <w:tc>
          <w:tcPr>
            <w:tcW w:w="4565" w:type="dxa"/>
          </w:tcPr>
          <w:p w:rsidR="00F543BB" w:rsidRDefault="00660E5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100</w:t>
            </w:r>
          </w:p>
        </w:tc>
      </w:tr>
      <w:tr w:rsidR="00F543BB" w:rsidTr="00F543BB"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Verbrauchsmaterialien (Abstimmung)</w:t>
            </w:r>
          </w:p>
        </w:tc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</w:tr>
      <w:tr w:rsidR="00F543BB" w:rsidTr="00F543BB"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Honorare (Moderatoren und Programm)</w:t>
            </w:r>
          </w:p>
        </w:tc>
        <w:tc>
          <w:tcPr>
            <w:tcW w:w="4565" w:type="dxa"/>
          </w:tcPr>
          <w:p w:rsidR="00F543BB" w:rsidRDefault="00660E5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25</w:t>
            </w:r>
            <w:r w:rsidR="00F543BB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00</w:t>
            </w:r>
          </w:p>
        </w:tc>
      </w:tr>
      <w:tr w:rsidR="00F543BB" w:rsidTr="00F543BB"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Gebühren / Gema u.a.</w:t>
            </w:r>
          </w:p>
        </w:tc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500</w:t>
            </w:r>
          </w:p>
        </w:tc>
      </w:tr>
      <w:tr w:rsidR="00F543BB" w:rsidTr="00F543BB"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Bühne und Tontechnik</w:t>
            </w:r>
          </w:p>
        </w:tc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1000</w:t>
            </w:r>
          </w:p>
        </w:tc>
      </w:tr>
      <w:tr w:rsidR="00F543BB" w:rsidTr="00F543BB"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4565" w:type="dxa"/>
          </w:tcPr>
          <w:p w:rsidR="00F543BB" w:rsidRDefault="00F543BB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</w:tr>
      <w:tr w:rsidR="00F543BB" w:rsidTr="00F543BB">
        <w:tc>
          <w:tcPr>
            <w:tcW w:w="4565" w:type="dxa"/>
          </w:tcPr>
          <w:p w:rsidR="00F543BB" w:rsidRDefault="00F33D00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Summe</w:t>
            </w:r>
            <w:r w:rsidR="008526CD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 xml:space="preserve"> Ausgaben</w:t>
            </w:r>
          </w:p>
        </w:tc>
        <w:tc>
          <w:tcPr>
            <w:tcW w:w="4565" w:type="dxa"/>
          </w:tcPr>
          <w:p w:rsidR="00F543BB" w:rsidRDefault="00AD1516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6450</w:t>
            </w:r>
          </w:p>
        </w:tc>
      </w:tr>
      <w:tr w:rsidR="008526CD" w:rsidTr="00F543BB"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Zuschüsse</w:t>
            </w:r>
          </w:p>
        </w:tc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</w:tr>
      <w:tr w:rsidR="008526CD" w:rsidTr="00F543BB"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Bürgerstiftung Region Rathenow</w:t>
            </w:r>
          </w:p>
        </w:tc>
        <w:tc>
          <w:tcPr>
            <w:tcW w:w="4565" w:type="dxa"/>
          </w:tcPr>
          <w:p w:rsidR="008526CD" w:rsidRDefault="00660E5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5</w:t>
            </w:r>
            <w:r w:rsidR="008526CD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00</w:t>
            </w:r>
          </w:p>
        </w:tc>
      </w:tr>
      <w:tr w:rsidR="008526CD" w:rsidTr="00F543BB"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Rotary Rathenow</w:t>
            </w:r>
          </w:p>
        </w:tc>
        <w:tc>
          <w:tcPr>
            <w:tcW w:w="4565" w:type="dxa"/>
          </w:tcPr>
          <w:p w:rsidR="008526CD" w:rsidRDefault="00660E5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1</w:t>
            </w:r>
            <w:r w:rsidR="008526CD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00</w:t>
            </w:r>
          </w:p>
        </w:tc>
      </w:tr>
      <w:tr w:rsidR="008526CD" w:rsidTr="00F543BB"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Jugendfördermittel</w:t>
            </w:r>
          </w:p>
        </w:tc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1000</w:t>
            </w:r>
          </w:p>
        </w:tc>
      </w:tr>
      <w:tr w:rsidR="008526CD" w:rsidTr="00F543BB"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Kulturfördermittel</w:t>
            </w:r>
          </w:p>
        </w:tc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1000</w:t>
            </w:r>
          </w:p>
        </w:tc>
      </w:tr>
      <w:tr w:rsidR="008526CD" w:rsidTr="00F543BB"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PfD</w:t>
            </w:r>
            <w:proofErr w:type="spellEnd"/>
          </w:p>
        </w:tc>
        <w:tc>
          <w:tcPr>
            <w:tcW w:w="4565" w:type="dxa"/>
          </w:tcPr>
          <w:p w:rsidR="008526CD" w:rsidRDefault="00AD1516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385</w:t>
            </w:r>
            <w:r w:rsidR="008526CD"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0</w:t>
            </w:r>
          </w:p>
        </w:tc>
      </w:tr>
      <w:tr w:rsidR="008526CD" w:rsidTr="00F543BB"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</w:p>
        </w:tc>
      </w:tr>
      <w:tr w:rsidR="008526CD" w:rsidTr="00F543BB">
        <w:tc>
          <w:tcPr>
            <w:tcW w:w="4565" w:type="dxa"/>
          </w:tcPr>
          <w:p w:rsidR="008526CD" w:rsidRDefault="008526CD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Summe Einnahmen</w:t>
            </w:r>
          </w:p>
        </w:tc>
        <w:tc>
          <w:tcPr>
            <w:tcW w:w="4565" w:type="dxa"/>
          </w:tcPr>
          <w:p w:rsidR="008526CD" w:rsidRDefault="00AD1516" w:rsidP="00E0757B">
            <w:pPr>
              <w:spacing w:line="249" w:lineRule="exact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5"/>
                <w:lang w:val="de-DE"/>
              </w:rPr>
              <w:t>6450</w:t>
            </w:r>
          </w:p>
        </w:tc>
      </w:tr>
    </w:tbl>
    <w:p w:rsidR="001747A9" w:rsidRDefault="001747A9" w:rsidP="00E0757B">
      <w:pPr>
        <w:spacing w:line="249" w:lineRule="exact"/>
        <w:textAlignment w:val="baseline"/>
        <w:rPr>
          <w:rFonts w:ascii="Arial Narrow" w:eastAsia="Arial Narrow" w:hAnsi="Arial Narrow"/>
          <w:color w:val="000000"/>
          <w:spacing w:val="-1"/>
          <w:sz w:val="25"/>
          <w:lang w:val="de-DE"/>
        </w:rPr>
      </w:pPr>
      <w:bookmarkStart w:id="2" w:name="_GoBack"/>
      <w:bookmarkEnd w:id="2"/>
    </w:p>
    <w:sectPr w:rsidR="001747A9">
      <w:pgSz w:w="11904" w:h="16838"/>
      <w:pgMar w:top="340" w:right="1468" w:bottom="845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3A" w:rsidRDefault="00AE413A" w:rsidP="00AF41C2">
      <w:r>
        <w:separator/>
      </w:r>
    </w:p>
  </w:endnote>
  <w:endnote w:type="continuationSeparator" w:id="0">
    <w:p w:rsidR="00AE413A" w:rsidRDefault="00AE413A" w:rsidP="00AF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Segoe UI Symbo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C2" w:rsidRDefault="00AF41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C2" w:rsidRDefault="0079085B">
    <w:pPr>
      <w:pStyle w:val="Fuzeile"/>
    </w:pPr>
    <w:r>
      <w:t xml:space="preserve">                 </w:t>
    </w:r>
    <w:r>
      <w:rPr>
        <w:noProof/>
        <w:lang w:val="de-DE" w:eastAsia="de-DE"/>
      </w:rPr>
      <w:drawing>
        <wp:inline distT="0" distB="0" distL="0" distR="0" wp14:anchorId="633D5EE2" wp14:editId="446DE98E">
          <wp:extent cx="4251204" cy="1257300"/>
          <wp:effectExtent l="0" t="0" r="0" b="0"/>
          <wp:docPr id="7" name="Grafik 7" descr="C:\Users\Externe Koordinierun\Desktop\LOGO`s\BMFSFJ_DL_mitFoerderzusatz_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xterne Koordinierun\Desktop\LOGO`s\BMFSFJ_DL_mitFoerderzusatz_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799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C2" w:rsidRDefault="00AF41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3A" w:rsidRDefault="00AE413A" w:rsidP="00AF41C2">
      <w:r>
        <w:separator/>
      </w:r>
    </w:p>
  </w:footnote>
  <w:footnote w:type="continuationSeparator" w:id="0">
    <w:p w:rsidR="00AE413A" w:rsidRDefault="00AE413A" w:rsidP="00AF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C2" w:rsidRDefault="00AF41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C2" w:rsidRDefault="00AF41C2">
    <w:pPr>
      <w:pStyle w:val="Kopfzeile"/>
    </w:pPr>
    <w:r>
      <w:rPr>
        <w:noProof/>
        <w:lang w:val="de-DE" w:eastAsia="de-DE"/>
      </w:rPr>
      <w:drawing>
        <wp:inline distT="0" distB="0" distL="0" distR="0" wp14:anchorId="62E6681F" wp14:editId="3C3548F9">
          <wp:extent cx="828675" cy="91877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D QuadratLogo 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42" cy="91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085B">
      <w:t xml:space="preserve">                                                 </w:t>
    </w:r>
    <w:r>
      <w:tab/>
    </w:r>
    <w:r w:rsidR="0079085B" w:rsidRPr="00CD6BB8">
      <w:object w:dxaOrig="20197" w:dyaOrig="5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9.75pt;height:73.5pt">
          <v:imagedata r:id="rId2" o:title=""/>
        </v:shape>
        <o:OLEObject Type="Embed" ProgID="AcroExch.Document.DC" ShapeID="_x0000_i1025" DrawAspect="Content" ObjectID="_1677481685" r:id="rId3"/>
      </w:object>
    </w:r>
  </w:p>
  <w:p w:rsidR="00AF41C2" w:rsidRDefault="00AF41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C2" w:rsidRDefault="00AF41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2229"/>
    <w:multiLevelType w:val="multilevel"/>
    <w:tmpl w:val="5118993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FE2746"/>
    <w:multiLevelType w:val="multilevel"/>
    <w:tmpl w:val="A05A1DBE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it Burmeister">
    <w15:presenceInfo w15:providerId="Windows Live" w15:userId="411e6d97981eea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0"/>
    <w:rsid w:val="000065E7"/>
    <w:rsid w:val="00011191"/>
    <w:rsid w:val="000560FE"/>
    <w:rsid w:val="000A3B30"/>
    <w:rsid w:val="00162E13"/>
    <w:rsid w:val="0017392C"/>
    <w:rsid w:val="001747A9"/>
    <w:rsid w:val="0018511E"/>
    <w:rsid w:val="001B4FFD"/>
    <w:rsid w:val="00213929"/>
    <w:rsid w:val="00220595"/>
    <w:rsid w:val="0024063E"/>
    <w:rsid w:val="00296C0B"/>
    <w:rsid w:val="002C1241"/>
    <w:rsid w:val="0036611D"/>
    <w:rsid w:val="00370B4F"/>
    <w:rsid w:val="00384DA5"/>
    <w:rsid w:val="00395A50"/>
    <w:rsid w:val="00397CF2"/>
    <w:rsid w:val="003D7D9E"/>
    <w:rsid w:val="003F43AD"/>
    <w:rsid w:val="00402FEF"/>
    <w:rsid w:val="00415655"/>
    <w:rsid w:val="00421F17"/>
    <w:rsid w:val="00466CDB"/>
    <w:rsid w:val="004A0A2D"/>
    <w:rsid w:val="004B4F48"/>
    <w:rsid w:val="004F1002"/>
    <w:rsid w:val="00536F6B"/>
    <w:rsid w:val="00544493"/>
    <w:rsid w:val="00550222"/>
    <w:rsid w:val="0055033B"/>
    <w:rsid w:val="005579D4"/>
    <w:rsid w:val="00660E5D"/>
    <w:rsid w:val="00661A76"/>
    <w:rsid w:val="00692193"/>
    <w:rsid w:val="006F2DA1"/>
    <w:rsid w:val="0079085B"/>
    <w:rsid w:val="00795789"/>
    <w:rsid w:val="008526CD"/>
    <w:rsid w:val="0089021C"/>
    <w:rsid w:val="008B69B9"/>
    <w:rsid w:val="008D083F"/>
    <w:rsid w:val="009116A3"/>
    <w:rsid w:val="00947209"/>
    <w:rsid w:val="009800FC"/>
    <w:rsid w:val="00990337"/>
    <w:rsid w:val="00994A7D"/>
    <w:rsid w:val="0099520C"/>
    <w:rsid w:val="009C3930"/>
    <w:rsid w:val="009F43D0"/>
    <w:rsid w:val="00A731BF"/>
    <w:rsid w:val="00AA2542"/>
    <w:rsid w:val="00AD1516"/>
    <w:rsid w:val="00AE413A"/>
    <w:rsid w:val="00AF41C2"/>
    <w:rsid w:val="00AF613F"/>
    <w:rsid w:val="00AF71FA"/>
    <w:rsid w:val="00B15821"/>
    <w:rsid w:val="00B200F1"/>
    <w:rsid w:val="00B73A13"/>
    <w:rsid w:val="00BA3981"/>
    <w:rsid w:val="00BD1B88"/>
    <w:rsid w:val="00BE4B2E"/>
    <w:rsid w:val="00BF34F4"/>
    <w:rsid w:val="00C00D0C"/>
    <w:rsid w:val="00C0262C"/>
    <w:rsid w:val="00C24E5B"/>
    <w:rsid w:val="00C30B4C"/>
    <w:rsid w:val="00C71C59"/>
    <w:rsid w:val="00C74B31"/>
    <w:rsid w:val="00C93443"/>
    <w:rsid w:val="00CB7547"/>
    <w:rsid w:val="00CD6D08"/>
    <w:rsid w:val="00CF5766"/>
    <w:rsid w:val="00D20D32"/>
    <w:rsid w:val="00DA48E1"/>
    <w:rsid w:val="00E025A0"/>
    <w:rsid w:val="00E046DB"/>
    <w:rsid w:val="00E0757B"/>
    <w:rsid w:val="00E80C9D"/>
    <w:rsid w:val="00EA59CD"/>
    <w:rsid w:val="00ED536E"/>
    <w:rsid w:val="00EF45BE"/>
    <w:rsid w:val="00F33D00"/>
    <w:rsid w:val="00F543BB"/>
    <w:rsid w:val="00FA6885"/>
    <w:rsid w:val="00FB2D7B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DB93"/>
  <w15:docId w15:val="{7BEAC598-2B6A-43A4-BC95-EA8333E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8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4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1C2"/>
  </w:style>
  <w:style w:type="paragraph" w:styleId="Fuzeile">
    <w:name w:val="footer"/>
    <w:basedOn w:val="Standard"/>
    <w:link w:val="FuzeileZchn"/>
    <w:uiPriority w:val="99"/>
    <w:unhideWhenUsed/>
    <w:rsid w:val="00AF4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1C2"/>
  </w:style>
  <w:style w:type="table" w:styleId="Tabellenraster">
    <w:name w:val="Table Grid"/>
    <w:basedOn w:val="NormaleTabelle"/>
    <w:uiPriority w:val="59"/>
    <w:rsid w:val="003F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d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Rathenow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 Rathenow</dc:creator>
  <cp:lastModifiedBy>Windows User</cp:lastModifiedBy>
  <cp:revision>15</cp:revision>
  <cp:lastPrinted>2020-11-17T12:29:00Z</cp:lastPrinted>
  <dcterms:created xsi:type="dcterms:W3CDTF">2020-11-17T12:21:00Z</dcterms:created>
  <dcterms:modified xsi:type="dcterms:W3CDTF">2021-03-17T09:22:00Z</dcterms:modified>
</cp:coreProperties>
</file>